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CellMar>
          <w:left w:w="0" w:type="dxa"/>
          <w:right w:w="0" w:type="dxa"/>
        </w:tblCellMar>
        <w:tblLook w:val="0000" w:firstRow="0" w:lastRow="0" w:firstColumn="0" w:lastColumn="0" w:noHBand="0" w:noVBand="0"/>
      </w:tblPr>
      <w:tblGrid>
        <w:gridCol w:w="2381"/>
        <w:gridCol w:w="7087"/>
      </w:tblGrid>
      <w:tr w:rsidR="00154042" w:rsidRPr="00F6616C" w:rsidTr="00926526">
        <w:trPr>
          <w:trHeight w:val="1440"/>
        </w:trPr>
        <w:tc>
          <w:tcPr>
            <w:tcW w:w="2381" w:type="dxa"/>
            <w:tcBorders>
              <w:top w:val="nil"/>
              <w:left w:val="nil"/>
              <w:bottom w:val="nil"/>
              <w:right w:val="nil"/>
            </w:tcBorders>
          </w:tcPr>
          <w:p w:rsidR="00154042" w:rsidRPr="00F6616C" w:rsidRDefault="00154042" w:rsidP="00926526">
            <w:pPr>
              <w:pStyle w:val="ZCom"/>
              <w:rPr>
                <w:rFonts w:asciiTheme="minorHAnsi" w:hAnsiTheme="minorHAnsi"/>
              </w:rPr>
            </w:pPr>
            <w:bookmarkStart w:id="0" w:name="_GoBack"/>
            <w:bookmarkEnd w:id="0"/>
            <w:r w:rsidRPr="00F6616C">
              <w:rPr>
                <w:rFonts w:asciiTheme="minorHAnsi" w:hAnsiTheme="minorHAnsi"/>
                <w:noProof/>
                <w:sz w:val="20"/>
                <w:szCs w:val="20"/>
              </w:rPr>
              <w:drawing>
                <wp:inline distT="0" distB="0" distL="0" distR="0" wp14:anchorId="58A8D8E2" wp14:editId="609539C1">
                  <wp:extent cx="1367790" cy="675640"/>
                  <wp:effectExtent l="0" t="0" r="3810" b="0"/>
                  <wp:docPr id="3" name="Picture 3" descr="logo_ec_17_colors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ec_17_colors_300dp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67790" cy="675640"/>
                          </a:xfrm>
                          <a:prstGeom prst="rect">
                            <a:avLst/>
                          </a:prstGeom>
                          <a:noFill/>
                          <a:ln>
                            <a:noFill/>
                          </a:ln>
                        </pic:spPr>
                      </pic:pic>
                    </a:graphicData>
                  </a:graphic>
                </wp:inline>
              </w:drawing>
            </w:r>
          </w:p>
        </w:tc>
        <w:tc>
          <w:tcPr>
            <w:tcW w:w="7087" w:type="dxa"/>
            <w:tcBorders>
              <w:top w:val="nil"/>
              <w:left w:val="nil"/>
              <w:bottom w:val="nil"/>
              <w:right w:val="nil"/>
            </w:tcBorders>
          </w:tcPr>
          <w:p w:rsidR="00154042" w:rsidRPr="00F6616C" w:rsidRDefault="00154042" w:rsidP="00926526">
            <w:pPr>
              <w:pStyle w:val="ZCom"/>
              <w:spacing w:before="90"/>
              <w:rPr>
                <w:rFonts w:asciiTheme="minorHAnsi" w:hAnsiTheme="minorHAnsi"/>
              </w:rPr>
            </w:pPr>
            <w:r w:rsidRPr="00F6616C">
              <w:rPr>
                <w:rFonts w:asciiTheme="minorHAnsi" w:hAnsiTheme="minorHAnsi"/>
              </w:rPr>
              <w:t>EUROPEAN COMMISSION</w:t>
            </w:r>
          </w:p>
          <w:p w:rsidR="00154042" w:rsidRPr="00F6616C" w:rsidRDefault="00154042" w:rsidP="00926526">
            <w:pPr>
              <w:pStyle w:val="ZDGName"/>
              <w:rPr>
                <w:rFonts w:asciiTheme="minorHAnsi" w:hAnsiTheme="minorHAnsi"/>
              </w:rPr>
            </w:pPr>
            <w:r w:rsidRPr="00F6616C">
              <w:rPr>
                <w:rFonts w:asciiTheme="minorHAnsi" w:hAnsiTheme="minorHAnsi"/>
              </w:rPr>
              <w:t>DIRECTORATE-GENERAL</w:t>
            </w:r>
          </w:p>
          <w:p w:rsidR="00154042" w:rsidRPr="00F6616C" w:rsidRDefault="00154042" w:rsidP="00926526">
            <w:pPr>
              <w:pStyle w:val="ZDGName"/>
              <w:rPr>
                <w:rFonts w:asciiTheme="minorHAnsi" w:hAnsiTheme="minorHAnsi"/>
              </w:rPr>
            </w:pPr>
            <w:r w:rsidRPr="00F6616C">
              <w:rPr>
                <w:rFonts w:asciiTheme="minorHAnsi" w:hAnsiTheme="minorHAnsi"/>
              </w:rPr>
              <w:t>ENVIRONMENT</w:t>
            </w:r>
          </w:p>
          <w:p w:rsidR="00154042" w:rsidRPr="00F6616C" w:rsidRDefault="00154042" w:rsidP="00926526">
            <w:pPr>
              <w:pStyle w:val="ZDGName"/>
              <w:rPr>
                <w:rFonts w:asciiTheme="minorHAnsi" w:hAnsiTheme="minorHAnsi"/>
              </w:rPr>
            </w:pPr>
            <w:r w:rsidRPr="00F6616C">
              <w:rPr>
                <w:rFonts w:asciiTheme="minorHAnsi" w:hAnsiTheme="minorHAnsi"/>
              </w:rPr>
              <w:t>Directorate C - Quality of Life, Water &amp; Air</w:t>
            </w:r>
          </w:p>
          <w:p w:rsidR="00154042" w:rsidRPr="00F6616C" w:rsidRDefault="00154042" w:rsidP="00926526">
            <w:pPr>
              <w:pStyle w:val="ZDGName"/>
              <w:rPr>
                <w:rFonts w:asciiTheme="minorHAnsi" w:hAnsiTheme="minorHAnsi"/>
              </w:rPr>
            </w:pPr>
            <w:r w:rsidRPr="00F6616C">
              <w:rPr>
                <w:rFonts w:asciiTheme="minorHAnsi" w:hAnsiTheme="minorHAnsi"/>
                <w:b/>
                <w:bCs/>
              </w:rPr>
              <w:t xml:space="preserve">ENV.C.1 - Water </w:t>
            </w:r>
          </w:p>
          <w:p w:rsidR="00154042" w:rsidRPr="00F6616C" w:rsidRDefault="00154042" w:rsidP="00926526">
            <w:pPr>
              <w:pStyle w:val="ZDGName"/>
              <w:rPr>
                <w:rFonts w:asciiTheme="minorHAnsi" w:hAnsiTheme="minorHAnsi"/>
              </w:rPr>
            </w:pPr>
          </w:p>
        </w:tc>
      </w:tr>
    </w:tbl>
    <w:p w:rsidR="00A27279" w:rsidRPr="00F6616C" w:rsidRDefault="00A27279" w:rsidP="00D35D8F">
      <w:pPr>
        <w:jc w:val="center"/>
        <w:rPr>
          <w:b/>
          <w:sz w:val="40"/>
          <w:szCs w:val="40"/>
          <w:u w:val="single"/>
        </w:rPr>
      </w:pPr>
    </w:p>
    <w:p w:rsidR="00F66869" w:rsidRPr="00F6616C" w:rsidRDefault="001F45DC" w:rsidP="00D35D8F">
      <w:pPr>
        <w:jc w:val="center"/>
        <w:rPr>
          <w:b/>
          <w:sz w:val="40"/>
          <w:szCs w:val="40"/>
          <w:u w:val="single"/>
        </w:rPr>
      </w:pPr>
      <w:r w:rsidRPr="00F6616C">
        <w:rPr>
          <w:b/>
          <w:sz w:val="40"/>
          <w:szCs w:val="40"/>
          <w:u w:val="single"/>
        </w:rPr>
        <w:t>Complaint Form</w:t>
      </w:r>
    </w:p>
    <w:p w:rsidR="00F66869" w:rsidRPr="00F6616C" w:rsidRDefault="00A27279" w:rsidP="00695599">
      <w:pPr>
        <w:jc w:val="both"/>
        <w:rPr>
          <w:sz w:val="24"/>
          <w:szCs w:val="24"/>
        </w:rPr>
      </w:pPr>
      <w:r w:rsidRPr="00F6616C">
        <w:rPr>
          <w:sz w:val="24"/>
          <w:szCs w:val="24"/>
        </w:rPr>
        <w:t xml:space="preserve">To be used when informing the Commission about </w:t>
      </w:r>
      <w:r w:rsidR="00732BED" w:rsidRPr="00F6616C">
        <w:rPr>
          <w:sz w:val="24"/>
          <w:szCs w:val="24"/>
        </w:rPr>
        <w:t xml:space="preserve">an </w:t>
      </w:r>
      <w:r w:rsidR="00F66869" w:rsidRPr="00F6616C">
        <w:rPr>
          <w:sz w:val="24"/>
          <w:szCs w:val="24"/>
        </w:rPr>
        <w:t xml:space="preserve">alleged breach of </w:t>
      </w:r>
      <w:r w:rsidR="006D127B" w:rsidRPr="00F6616C">
        <w:rPr>
          <w:sz w:val="24"/>
          <w:szCs w:val="24"/>
        </w:rPr>
        <w:t xml:space="preserve">the Directive 2000/60/EC of the European Parliament and of the Council of 23 October 2000 establishing a framework for Community action in the field of water policy </w:t>
      </w:r>
      <w:r w:rsidR="006D127B" w:rsidRPr="00F6616C">
        <w:rPr>
          <w:b/>
          <w:sz w:val="24"/>
          <w:szCs w:val="24"/>
        </w:rPr>
        <w:t xml:space="preserve">('Water Framework Directive') </w:t>
      </w:r>
      <w:r w:rsidR="006D127B" w:rsidRPr="00F6616C">
        <w:rPr>
          <w:sz w:val="24"/>
          <w:szCs w:val="24"/>
        </w:rPr>
        <w:t xml:space="preserve">and </w:t>
      </w:r>
      <w:r w:rsidR="006A1A85" w:rsidRPr="00E021F1">
        <w:rPr>
          <w:b/>
          <w:sz w:val="24"/>
          <w:szCs w:val="24"/>
        </w:rPr>
        <w:t>related legislation</w:t>
      </w:r>
      <w:r w:rsidR="006D127B" w:rsidRPr="00F6616C">
        <w:rPr>
          <w:rStyle w:val="FootnoteReference"/>
          <w:sz w:val="24"/>
          <w:szCs w:val="24"/>
        </w:rPr>
        <w:footnoteReference w:id="1"/>
      </w:r>
      <w:r w:rsidR="00F66869" w:rsidRPr="00F6616C">
        <w:rPr>
          <w:sz w:val="24"/>
          <w:szCs w:val="24"/>
        </w:rPr>
        <w:t>.</w:t>
      </w:r>
    </w:p>
    <w:p w:rsidR="008D0DB6" w:rsidRPr="00AD4BD3" w:rsidRDefault="008D0DB6" w:rsidP="00695599">
      <w:pPr>
        <w:jc w:val="both"/>
        <w:rPr>
          <w:b/>
          <w:sz w:val="40"/>
          <w:szCs w:val="40"/>
        </w:rPr>
      </w:pPr>
      <w:r w:rsidRPr="00AD4BD3">
        <w:rPr>
          <w:b/>
          <w:sz w:val="40"/>
          <w:szCs w:val="40"/>
        </w:rPr>
        <w:t xml:space="preserve">Why use this form? </w:t>
      </w:r>
    </w:p>
    <w:p w:rsidR="00254C31" w:rsidRPr="00F6616C" w:rsidRDefault="008D0DB6" w:rsidP="00695599">
      <w:pPr>
        <w:jc w:val="both"/>
        <w:rPr>
          <w:sz w:val="24"/>
          <w:szCs w:val="24"/>
        </w:rPr>
      </w:pPr>
      <w:r w:rsidRPr="00F6616C">
        <w:rPr>
          <w:sz w:val="24"/>
          <w:szCs w:val="24"/>
        </w:rPr>
        <w:t xml:space="preserve">This form is to help the Commission </w:t>
      </w:r>
      <w:r w:rsidR="006A1A85">
        <w:rPr>
          <w:sz w:val="24"/>
          <w:szCs w:val="24"/>
        </w:rPr>
        <w:t xml:space="preserve">decide how to </w:t>
      </w:r>
      <w:r w:rsidR="00375B2B" w:rsidRPr="00F6616C">
        <w:rPr>
          <w:sz w:val="24"/>
          <w:szCs w:val="24"/>
        </w:rPr>
        <w:t xml:space="preserve">follow up </w:t>
      </w:r>
      <w:r w:rsidR="006A1A85">
        <w:rPr>
          <w:sz w:val="24"/>
          <w:szCs w:val="24"/>
        </w:rPr>
        <w:t xml:space="preserve">complaints about </w:t>
      </w:r>
      <w:r w:rsidR="00375B2B" w:rsidRPr="00F6616C">
        <w:rPr>
          <w:sz w:val="24"/>
          <w:szCs w:val="24"/>
        </w:rPr>
        <w:t xml:space="preserve">alleged breaches of the Water Framework Directive ('WFD') and </w:t>
      </w:r>
      <w:r w:rsidR="006A1A85">
        <w:rPr>
          <w:sz w:val="24"/>
          <w:szCs w:val="24"/>
        </w:rPr>
        <w:t>related legislation</w:t>
      </w:r>
      <w:r w:rsidR="00375B2B" w:rsidRPr="00F6616C">
        <w:rPr>
          <w:sz w:val="24"/>
          <w:szCs w:val="24"/>
        </w:rPr>
        <w:t>, b</w:t>
      </w:r>
      <w:r w:rsidRPr="00F6616C">
        <w:rPr>
          <w:sz w:val="24"/>
          <w:szCs w:val="24"/>
        </w:rPr>
        <w:t xml:space="preserve">y </w:t>
      </w:r>
      <w:r w:rsidR="006A1A85">
        <w:rPr>
          <w:sz w:val="24"/>
          <w:szCs w:val="24"/>
        </w:rPr>
        <w:t xml:space="preserve">providing </w:t>
      </w:r>
      <w:r w:rsidR="00AF31FA">
        <w:rPr>
          <w:sz w:val="24"/>
          <w:szCs w:val="24"/>
        </w:rPr>
        <w:t xml:space="preserve">a common </w:t>
      </w:r>
      <w:r w:rsidRPr="00F6616C">
        <w:rPr>
          <w:sz w:val="24"/>
          <w:szCs w:val="24"/>
        </w:rPr>
        <w:t>structur</w:t>
      </w:r>
      <w:r w:rsidR="00AF31FA">
        <w:rPr>
          <w:sz w:val="24"/>
          <w:szCs w:val="24"/>
        </w:rPr>
        <w:t>e</w:t>
      </w:r>
      <w:r w:rsidRPr="00F6616C">
        <w:rPr>
          <w:sz w:val="24"/>
          <w:szCs w:val="24"/>
        </w:rPr>
        <w:t xml:space="preserve"> </w:t>
      </w:r>
      <w:r w:rsidR="00AF31FA">
        <w:rPr>
          <w:sz w:val="24"/>
          <w:szCs w:val="24"/>
        </w:rPr>
        <w:t xml:space="preserve">for the </w:t>
      </w:r>
      <w:r w:rsidRPr="00F6616C">
        <w:rPr>
          <w:sz w:val="24"/>
          <w:szCs w:val="24"/>
        </w:rPr>
        <w:t xml:space="preserve">information. </w:t>
      </w:r>
    </w:p>
    <w:p w:rsidR="00375B2B" w:rsidRPr="00F6616C" w:rsidRDefault="00254C31" w:rsidP="00695599">
      <w:pPr>
        <w:jc w:val="both"/>
        <w:rPr>
          <w:sz w:val="24"/>
          <w:szCs w:val="24"/>
        </w:rPr>
      </w:pPr>
      <w:r w:rsidRPr="00F6616C">
        <w:rPr>
          <w:sz w:val="24"/>
          <w:szCs w:val="24"/>
        </w:rPr>
        <w:t>Based on the information provided</w:t>
      </w:r>
      <w:r w:rsidR="00695599" w:rsidRPr="00F6616C">
        <w:rPr>
          <w:sz w:val="24"/>
          <w:szCs w:val="24"/>
        </w:rPr>
        <w:t>,</w:t>
      </w:r>
      <w:r w:rsidRPr="00F6616C">
        <w:rPr>
          <w:sz w:val="24"/>
          <w:szCs w:val="24"/>
        </w:rPr>
        <w:t xml:space="preserve"> the </w:t>
      </w:r>
      <w:r w:rsidR="00695599" w:rsidRPr="00F6616C">
        <w:rPr>
          <w:sz w:val="24"/>
          <w:szCs w:val="24"/>
        </w:rPr>
        <w:t>Commission</w:t>
      </w:r>
      <w:r w:rsidRPr="00F6616C">
        <w:rPr>
          <w:sz w:val="24"/>
          <w:szCs w:val="24"/>
        </w:rPr>
        <w:t xml:space="preserve"> will decide whether the national authorities should be asked for clarification.</w:t>
      </w:r>
    </w:p>
    <w:p w:rsidR="008D0DB6" w:rsidRPr="00F6616C" w:rsidRDefault="00AF31FA" w:rsidP="00695599">
      <w:pPr>
        <w:jc w:val="both"/>
        <w:rPr>
          <w:sz w:val="24"/>
          <w:szCs w:val="24"/>
        </w:rPr>
      </w:pPr>
      <w:r>
        <w:rPr>
          <w:sz w:val="24"/>
          <w:szCs w:val="24"/>
        </w:rPr>
        <w:t>Although t</w:t>
      </w:r>
      <w:r w:rsidR="008D0DB6" w:rsidRPr="00F6616C">
        <w:rPr>
          <w:sz w:val="24"/>
          <w:szCs w:val="24"/>
        </w:rPr>
        <w:t>he form is</w:t>
      </w:r>
      <w:r w:rsidR="00DA5B0A" w:rsidRPr="00F6616C">
        <w:rPr>
          <w:sz w:val="24"/>
          <w:szCs w:val="24"/>
        </w:rPr>
        <w:t xml:space="preserve"> </w:t>
      </w:r>
      <w:r w:rsidR="008D0DB6" w:rsidRPr="00F6616C">
        <w:rPr>
          <w:sz w:val="24"/>
          <w:szCs w:val="24"/>
        </w:rPr>
        <w:t>not mandatory</w:t>
      </w:r>
      <w:r>
        <w:rPr>
          <w:sz w:val="24"/>
          <w:szCs w:val="24"/>
        </w:rPr>
        <w:t xml:space="preserve"> (y</w:t>
      </w:r>
      <w:r w:rsidRPr="00F6616C">
        <w:rPr>
          <w:sz w:val="24"/>
          <w:szCs w:val="24"/>
        </w:rPr>
        <w:t xml:space="preserve">ou </w:t>
      </w:r>
      <w:r>
        <w:rPr>
          <w:sz w:val="24"/>
          <w:szCs w:val="24"/>
        </w:rPr>
        <w:t xml:space="preserve">may </w:t>
      </w:r>
      <w:r w:rsidRPr="00F6616C">
        <w:rPr>
          <w:sz w:val="24"/>
          <w:szCs w:val="24"/>
        </w:rPr>
        <w:t>use the general complaint form</w:t>
      </w:r>
      <w:r w:rsidRPr="00F6616C">
        <w:rPr>
          <w:vertAlign w:val="superscript"/>
        </w:rPr>
        <w:footnoteReference w:id="2"/>
      </w:r>
      <w:r>
        <w:rPr>
          <w:sz w:val="24"/>
          <w:szCs w:val="24"/>
        </w:rPr>
        <w:t xml:space="preserve"> instead), you are strongly advised to use it if you </w:t>
      </w:r>
      <w:r w:rsidR="0013651C">
        <w:rPr>
          <w:sz w:val="24"/>
          <w:szCs w:val="24"/>
        </w:rPr>
        <w:t xml:space="preserve">wish to </w:t>
      </w:r>
      <w:r>
        <w:rPr>
          <w:sz w:val="24"/>
          <w:szCs w:val="24"/>
        </w:rPr>
        <w:t xml:space="preserve">submit a complaint. Please remember </w:t>
      </w:r>
      <w:r w:rsidR="00375B2B" w:rsidRPr="00F6616C">
        <w:rPr>
          <w:sz w:val="24"/>
          <w:szCs w:val="24"/>
        </w:rPr>
        <w:t xml:space="preserve">that any complaint </w:t>
      </w:r>
      <w:r w:rsidR="00254C31" w:rsidRPr="00F6616C">
        <w:rPr>
          <w:sz w:val="24"/>
          <w:szCs w:val="24"/>
        </w:rPr>
        <w:t xml:space="preserve">submitted to the Commission </w:t>
      </w:r>
      <w:r w:rsidR="00375B2B" w:rsidRPr="00F6616C">
        <w:rPr>
          <w:sz w:val="24"/>
          <w:szCs w:val="24"/>
        </w:rPr>
        <w:t xml:space="preserve">must be duly substantiated </w:t>
      </w:r>
      <w:r>
        <w:rPr>
          <w:sz w:val="24"/>
          <w:szCs w:val="24"/>
        </w:rPr>
        <w:t xml:space="preserve">with </w:t>
      </w:r>
      <w:r w:rsidR="00375B2B" w:rsidRPr="00F6616C">
        <w:rPr>
          <w:sz w:val="24"/>
          <w:szCs w:val="24"/>
        </w:rPr>
        <w:t xml:space="preserve">sufficient relevant information so that the Commission can identify whether there is a potential breach of the </w:t>
      </w:r>
      <w:r w:rsidR="0013651C">
        <w:rPr>
          <w:sz w:val="24"/>
          <w:szCs w:val="24"/>
        </w:rPr>
        <w:t xml:space="preserve">legislation </w:t>
      </w:r>
      <w:r w:rsidR="00375B2B" w:rsidRPr="00F6616C">
        <w:rPr>
          <w:sz w:val="24"/>
          <w:szCs w:val="24"/>
        </w:rPr>
        <w:t xml:space="preserve">or not. </w:t>
      </w:r>
    </w:p>
    <w:p w:rsidR="008D0DB6" w:rsidRPr="00F6616C" w:rsidRDefault="0013651C" w:rsidP="00695599">
      <w:pPr>
        <w:jc w:val="both"/>
        <w:rPr>
          <w:sz w:val="24"/>
          <w:szCs w:val="24"/>
        </w:rPr>
      </w:pPr>
      <w:r>
        <w:rPr>
          <w:sz w:val="24"/>
          <w:szCs w:val="24"/>
        </w:rPr>
        <w:t>If you want to know more about how the Commission handles complaints, please see</w:t>
      </w:r>
      <w:r w:rsidR="009B351F" w:rsidRPr="00F6616C">
        <w:rPr>
          <w:sz w:val="24"/>
          <w:szCs w:val="24"/>
        </w:rPr>
        <w:t xml:space="preserve">: </w:t>
      </w:r>
      <w:r w:rsidR="00254C31" w:rsidRPr="00F6616C">
        <w:rPr>
          <w:sz w:val="24"/>
          <w:szCs w:val="24"/>
        </w:rPr>
        <w:t>"A Europe of results – Applying Community law" [COM (2007)502 final]</w:t>
      </w:r>
      <w:r w:rsidR="00695599" w:rsidRPr="00F6616C">
        <w:rPr>
          <w:rStyle w:val="FootnoteReference"/>
          <w:sz w:val="24"/>
          <w:szCs w:val="24"/>
        </w:rPr>
        <w:footnoteReference w:id="3"/>
      </w:r>
      <w:r w:rsidR="00254C31" w:rsidRPr="00F6616C">
        <w:rPr>
          <w:sz w:val="24"/>
          <w:szCs w:val="24"/>
        </w:rPr>
        <w:t xml:space="preserve"> </w:t>
      </w:r>
      <w:r>
        <w:rPr>
          <w:sz w:val="24"/>
          <w:szCs w:val="24"/>
        </w:rPr>
        <w:t xml:space="preserve">and </w:t>
      </w:r>
      <w:r w:rsidR="00254C31" w:rsidRPr="00F6616C">
        <w:rPr>
          <w:sz w:val="24"/>
          <w:szCs w:val="24"/>
        </w:rPr>
        <w:t xml:space="preserve">"Updating the handling of relations with the complainant in respect of the application of Union law" </w:t>
      </w:r>
      <w:r w:rsidR="00695599" w:rsidRPr="00F6616C">
        <w:rPr>
          <w:sz w:val="24"/>
          <w:szCs w:val="24"/>
        </w:rPr>
        <w:t>[COM (2012) 154 final]</w:t>
      </w:r>
      <w:r w:rsidR="00695599" w:rsidRPr="00F6616C">
        <w:rPr>
          <w:rStyle w:val="FootnoteReference"/>
          <w:sz w:val="24"/>
          <w:szCs w:val="24"/>
        </w:rPr>
        <w:footnoteReference w:id="4"/>
      </w:r>
      <w:r w:rsidR="00695599" w:rsidRPr="00F6616C">
        <w:rPr>
          <w:sz w:val="24"/>
          <w:szCs w:val="24"/>
        </w:rPr>
        <w:t>.</w:t>
      </w:r>
    </w:p>
    <w:p w:rsidR="008D0DB6" w:rsidRPr="00AD4BD3" w:rsidRDefault="008D0DB6" w:rsidP="003436A7">
      <w:pPr>
        <w:pStyle w:val="ListParagraph"/>
        <w:ind w:left="360"/>
        <w:rPr>
          <w:sz w:val="24"/>
          <w:szCs w:val="24"/>
        </w:rPr>
      </w:pPr>
    </w:p>
    <w:p w:rsidR="008D0DB6" w:rsidRPr="00F6616C" w:rsidRDefault="008D0DB6" w:rsidP="003436A7">
      <w:pPr>
        <w:pStyle w:val="ListParagraph"/>
        <w:ind w:left="360"/>
        <w:rPr>
          <w:sz w:val="24"/>
          <w:szCs w:val="24"/>
        </w:rPr>
      </w:pPr>
    </w:p>
    <w:p w:rsidR="003436A7" w:rsidRPr="00AD4BD3" w:rsidRDefault="00280B75" w:rsidP="00695599">
      <w:pPr>
        <w:pStyle w:val="ListParagraph"/>
        <w:ind w:left="0"/>
        <w:rPr>
          <w:b/>
          <w:sz w:val="40"/>
          <w:szCs w:val="40"/>
        </w:rPr>
      </w:pPr>
      <w:r w:rsidRPr="00AD4BD3">
        <w:rPr>
          <w:b/>
          <w:sz w:val="40"/>
          <w:szCs w:val="40"/>
        </w:rPr>
        <w:t>General remarks</w:t>
      </w:r>
      <w:r w:rsidR="008D0DB6" w:rsidRPr="00AD4BD3">
        <w:rPr>
          <w:b/>
          <w:sz w:val="40"/>
          <w:szCs w:val="40"/>
        </w:rPr>
        <w:t xml:space="preserve"> about filling in the form</w:t>
      </w:r>
    </w:p>
    <w:p w:rsidR="00F96CED" w:rsidRDefault="0013651C" w:rsidP="00695599">
      <w:pPr>
        <w:pStyle w:val="ListParagraph"/>
        <w:numPr>
          <w:ilvl w:val="0"/>
          <w:numId w:val="1"/>
        </w:numPr>
        <w:pBdr>
          <w:top w:val="single" w:sz="4" w:space="1" w:color="auto"/>
          <w:left w:val="single" w:sz="4" w:space="22" w:color="auto"/>
          <w:bottom w:val="single" w:sz="4" w:space="1" w:color="auto"/>
          <w:right w:val="single" w:sz="4" w:space="15" w:color="auto"/>
        </w:pBdr>
        <w:tabs>
          <w:tab w:val="left" w:pos="426"/>
        </w:tabs>
        <w:ind w:left="1134" w:right="334" w:hanging="425"/>
        <w:jc w:val="both"/>
        <w:rPr>
          <w:sz w:val="24"/>
          <w:szCs w:val="24"/>
        </w:rPr>
      </w:pPr>
      <w:r>
        <w:rPr>
          <w:sz w:val="24"/>
          <w:szCs w:val="24"/>
        </w:rPr>
        <w:lastRenderedPageBreak/>
        <w:t xml:space="preserve">Read the </w:t>
      </w:r>
      <w:r w:rsidR="00F96CED">
        <w:rPr>
          <w:sz w:val="24"/>
          <w:szCs w:val="24"/>
        </w:rPr>
        <w:t xml:space="preserve">guidance paragraphs in bold at the beginning of </w:t>
      </w:r>
      <w:r w:rsidR="003D0629">
        <w:rPr>
          <w:sz w:val="24"/>
          <w:szCs w:val="24"/>
        </w:rPr>
        <w:t xml:space="preserve">each </w:t>
      </w:r>
      <w:r w:rsidR="00F96CED">
        <w:rPr>
          <w:sz w:val="24"/>
          <w:szCs w:val="24"/>
        </w:rPr>
        <w:t>section</w:t>
      </w:r>
      <w:r>
        <w:rPr>
          <w:sz w:val="24"/>
          <w:szCs w:val="24"/>
        </w:rPr>
        <w:t xml:space="preserve"> before filling in the form</w:t>
      </w:r>
      <w:r w:rsidR="00F96CED">
        <w:rPr>
          <w:sz w:val="24"/>
          <w:szCs w:val="24"/>
        </w:rPr>
        <w:t>.</w:t>
      </w:r>
    </w:p>
    <w:p w:rsidR="00E54673" w:rsidRPr="00F6616C" w:rsidRDefault="0013651C" w:rsidP="00695599">
      <w:pPr>
        <w:pStyle w:val="ListParagraph"/>
        <w:numPr>
          <w:ilvl w:val="0"/>
          <w:numId w:val="1"/>
        </w:numPr>
        <w:pBdr>
          <w:top w:val="single" w:sz="4" w:space="1" w:color="auto"/>
          <w:left w:val="single" w:sz="4" w:space="22" w:color="auto"/>
          <w:bottom w:val="single" w:sz="4" w:space="1" w:color="auto"/>
          <w:right w:val="single" w:sz="4" w:space="15" w:color="auto"/>
        </w:pBdr>
        <w:tabs>
          <w:tab w:val="left" w:pos="426"/>
        </w:tabs>
        <w:ind w:left="1134" w:right="334" w:hanging="425"/>
        <w:jc w:val="both"/>
        <w:rPr>
          <w:sz w:val="24"/>
          <w:szCs w:val="24"/>
        </w:rPr>
      </w:pPr>
      <w:r>
        <w:rPr>
          <w:sz w:val="24"/>
          <w:szCs w:val="24"/>
        </w:rPr>
        <w:t xml:space="preserve">Only </w:t>
      </w:r>
      <w:r w:rsidR="003D0629">
        <w:rPr>
          <w:sz w:val="24"/>
          <w:szCs w:val="24"/>
        </w:rPr>
        <w:t xml:space="preserve">include </w:t>
      </w:r>
      <w:r w:rsidR="00254C31" w:rsidRPr="00F6616C">
        <w:rPr>
          <w:sz w:val="24"/>
          <w:szCs w:val="24"/>
        </w:rPr>
        <w:t xml:space="preserve">information </w:t>
      </w:r>
      <w:r w:rsidR="00E54673" w:rsidRPr="00F6616C">
        <w:rPr>
          <w:sz w:val="24"/>
          <w:szCs w:val="24"/>
        </w:rPr>
        <w:t>relevant to the issue you want to raise</w:t>
      </w:r>
      <w:r w:rsidR="00254C31" w:rsidRPr="00F6616C">
        <w:rPr>
          <w:sz w:val="24"/>
          <w:szCs w:val="24"/>
        </w:rPr>
        <w:t xml:space="preserve">. </w:t>
      </w:r>
    </w:p>
    <w:p w:rsidR="00254C31" w:rsidRPr="00F6616C" w:rsidRDefault="00E54673" w:rsidP="00695599">
      <w:pPr>
        <w:pStyle w:val="ListParagraph"/>
        <w:numPr>
          <w:ilvl w:val="0"/>
          <w:numId w:val="1"/>
        </w:numPr>
        <w:pBdr>
          <w:top w:val="single" w:sz="4" w:space="1" w:color="auto"/>
          <w:left w:val="single" w:sz="4" w:space="22" w:color="auto"/>
          <w:bottom w:val="single" w:sz="4" w:space="1" w:color="auto"/>
          <w:right w:val="single" w:sz="4" w:space="15" w:color="auto"/>
        </w:pBdr>
        <w:tabs>
          <w:tab w:val="left" w:pos="426"/>
        </w:tabs>
        <w:ind w:left="1134" w:right="334" w:hanging="425"/>
        <w:jc w:val="both"/>
        <w:rPr>
          <w:sz w:val="24"/>
          <w:szCs w:val="24"/>
        </w:rPr>
      </w:pPr>
      <w:r w:rsidRPr="00F6616C">
        <w:rPr>
          <w:sz w:val="24"/>
          <w:szCs w:val="24"/>
        </w:rPr>
        <w:t xml:space="preserve">You </w:t>
      </w:r>
      <w:r w:rsidR="003D0629">
        <w:rPr>
          <w:sz w:val="24"/>
          <w:szCs w:val="24"/>
        </w:rPr>
        <w:t xml:space="preserve">may not need to answer all the </w:t>
      </w:r>
      <w:r w:rsidRPr="00F6616C">
        <w:rPr>
          <w:sz w:val="24"/>
          <w:szCs w:val="24"/>
        </w:rPr>
        <w:t>questions</w:t>
      </w:r>
      <w:r w:rsidR="003D0629">
        <w:rPr>
          <w:sz w:val="24"/>
          <w:szCs w:val="24"/>
        </w:rPr>
        <w:t xml:space="preserve">. Answer the ones that </w:t>
      </w:r>
      <w:r w:rsidRPr="00F6616C">
        <w:rPr>
          <w:sz w:val="24"/>
          <w:szCs w:val="24"/>
        </w:rPr>
        <w:t xml:space="preserve">seem relevant to the issue you raise.  </w:t>
      </w:r>
    </w:p>
    <w:p w:rsidR="003436A7" w:rsidRPr="00F6616C" w:rsidRDefault="003436A7" w:rsidP="00695599">
      <w:pPr>
        <w:pStyle w:val="ListParagraph"/>
        <w:numPr>
          <w:ilvl w:val="0"/>
          <w:numId w:val="1"/>
        </w:numPr>
        <w:pBdr>
          <w:top w:val="single" w:sz="4" w:space="1" w:color="auto"/>
          <w:left w:val="single" w:sz="4" w:space="22" w:color="auto"/>
          <w:bottom w:val="single" w:sz="4" w:space="1" w:color="auto"/>
          <w:right w:val="single" w:sz="4" w:space="15" w:color="auto"/>
        </w:pBdr>
        <w:tabs>
          <w:tab w:val="left" w:pos="426"/>
        </w:tabs>
        <w:ind w:left="1134" w:right="334" w:hanging="425"/>
        <w:jc w:val="both"/>
        <w:rPr>
          <w:sz w:val="24"/>
          <w:szCs w:val="24"/>
        </w:rPr>
      </w:pPr>
      <w:r w:rsidRPr="00F6616C">
        <w:rPr>
          <w:sz w:val="24"/>
          <w:szCs w:val="24"/>
        </w:rPr>
        <w:t>Attach all necessary</w:t>
      </w:r>
      <w:r w:rsidR="00E54673" w:rsidRPr="00F6616C">
        <w:rPr>
          <w:sz w:val="24"/>
          <w:szCs w:val="24"/>
        </w:rPr>
        <w:t xml:space="preserve"> and</w:t>
      </w:r>
      <w:r w:rsidRPr="00F6616C">
        <w:rPr>
          <w:sz w:val="24"/>
          <w:szCs w:val="24"/>
        </w:rPr>
        <w:t xml:space="preserve"> </w:t>
      </w:r>
      <w:r w:rsidR="0091188B" w:rsidRPr="00F6616C">
        <w:rPr>
          <w:sz w:val="24"/>
          <w:szCs w:val="24"/>
        </w:rPr>
        <w:t xml:space="preserve">relevant </w:t>
      </w:r>
      <w:r w:rsidRPr="00F6616C">
        <w:rPr>
          <w:sz w:val="24"/>
          <w:szCs w:val="24"/>
        </w:rPr>
        <w:t xml:space="preserve">sources that support </w:t>
      </w:r>
      <w:r w:rsidR="003D0629">
        <w:rPr>
          <w:sz w:val="24"/>
          <w:szCs w:val="24"/>
        </w:rPr>
        <w:t>your</w:t>
      </w:r>
      <w:r w:rsidRPr="00F6616C">
        <w:rPr>
          <w:sz w:val="24"/>
          <w:szCs w:val="24"/>
        </w:rPr>
        <w:t xml:space="preserve"> complaint. This </w:t>
      </w:r>
      <w:r w:rsidR="003D0629">
        <w:rPr>
          <w:sz w:val="24"/>
          <w:szCs w:val="24"/>
        </w:rPr>
        <w:t xml:space="preserve">might </w:t>
      </w:r>
      <w:r w:rsidRPr="00F6616C">
        <w:rPr>
          <w:sz w:val="24"/>
          <w:szCs w:val="24"/>
        </w:rPr>
        <w:t>include</w:t>
      </w:r>
      <w:r w:rsidR="00695BBB" w:rsidRPr="00F6616C">
        <w:rPr>
          <w:sz w:val="24"/>
          <w:szCs w:val="24"/>
        </w:rPr>
        <w:t xml:space="preserve"> </w:t>
      </w:r>
      <w:r w:rsidRPr="00F6616C">
        <w:rPr>
          <w:sz w:val="24"/>
          <w:szCs w:val="24"/>
        </w:rPr>
        <w:t xml:space="preserve">scientific reports, maps, </w:t>
      </w:r>
      <w:r w:rsidR="003D0629">
        <w:rPr>
          <w:sz w:val="24"/>
          <w:szCs w:val="24"/>
        </w:rPr>
        <w:t xml:space="preserve">official </w:t>
      </w:r>
      <w:r w:rsidRPr="00F6616C">
        <w:rPr>
          <w:sz w:val="24"/>
          <w:szCs w:val="24"/>
        </w:rPr>
        <w:t xml:space="preserve">letters </w:t>
      </w:r>
      <w:r w:rsidR="0091188B" w:rsidRPr="00F6616C">
        <w:rPr>
          <w:sz w:val="24"/>
          <w:szCs w:val="24"/>
        </w:rPr>
        <w:t>and</w:t>
      </w:r>
      <w:r w:rsidRPr="00F6616C">
        <w:rPr>
          <w:sz w:val="24"/>
          <w:szCs w:val="24"/>
        </w:rPr>
        <w:t xml:space="preserve"> press releases. </w:t>
      </w:r>
    </w:p>
    <w:p w:rsidR="00D679D2" w:rsidRPr="00F6616C" w:rsidRDefault="00D679D2" w:rsidP="00695599">
      <w:pPr>
        <w:pStyle w:val="ListParagraph"/>
        <w:numPr>
          <w:ilvl w:val="0"/>
          <w:numId w:val="1"/>
        </w:numPr>
        <w:pBdr>
          <w:top w:val="single" w:sz="4" w:space="1" w:color="auto"/>
          <w:left w:val="single" w:sz="4" w:space="22" w:color="auto"/>
          <w:bottom w:val="single" w:sz="4" w:space="1" w:color="auto"/>
          <w:right w:val="single" w:sz="4" w:space="15" w:color="auto"/>
        </w:pBdr>
        <w:tabs>
          <w:tab w:val="left" w:pos="426"/>
        </w:tabs>
        <w:ind w:left="1134" w:right="334" w:hanging="425"/>
        <w:jc w:val="both"/>
        <w:rPr>
          <w:sz w:val="24"/>
          <w:szCs w:val="24"/>
        </w:rPr>
      </w:pPr>
      <w:r w:rsidRPr="00F6616C">
        <w:rPr>
          <w:sz w:val="24"/>
          <w:szCs w:val="24"/>
        </w:rPr>
        <w:t>Please refer to the appropriate page/section of the supporting attachments (</w:t>
      </w:r>
      <w:r w:rsidR="00695BBB" w:rsidRPr="00F6616C">
        <w:rPr>
          <w:sz w:val="24"/>
          <w:szCs w:val="24"/>
        </w:rPr>
        <w:t xml:space="preserve">your </w:t>
      </w:r>
      <w:r w:rsidRPr="00F6616C">
        <w:rPr>
          <w:sz w:val="24"/>
          <w:szCs w:val="24"/>
        </w:rPr>
        <w:t xml:space="preserve">sources) </w:t>
      </w:r>
      <w:r w:rsidR="00B00371">
        <w:rPr>
          <w:sz w:val="24"/>
          <w:szCs w:val="24"/>
        </w:rPr>
        <w:t xml:space="preserve">when filling in </w:t>
      </w:r>
      <w:r w:rsidRPr="00F6616C">
        <w:rPr>
          <w:sz w:val="24"/>
          <w:szCs w:val="24"/>
        </w:rPr>
        <w:t xml:space="preserve">the form. </w:t>
      </w:r>
    </w:p>
    <w:p w:rsidR="00254C31" w:rsidRPr="00F6616C" w:rsidRDefault="00254C31" w:rsidP="00695599">
      <w:pPr>
        <w:pStyle w:val="ListParagraph"/>
        <w:numPr>
          <w:ilvl w:val="0"/>
          <w:numId w:val="1"/>
        </w:numPr>
        <w:pBdr>
          <w:top w:val="single" w:sz="4" w:space="1" w:color="auto"/>
          <w:left w:val="single" w:sz="4" w:space="22" w:color="auto"/>
          <w:bottom w:val="single" w:sz="4" w:space="1" w:color="auto"/>
          <w:right w:val="single" w:sz="4" w:space="15" w:color="auto"/>
        </w:pBdr>
        <w:tabs>
          <w:tab w:val="left" w:pos="426"/>
        </w:tabs>
        <w:ind w:left="1134" w:right="334" w:hanging="425"/>
        <w:jc w:val="both"/>
        <w:rPr>
          <w:sz w:val="24"/>
          <w:szCs w:val="24"/>
        </w:rPr>
      </w:pPr>
      <w:r w:rsidRPr="00F6616C">
        <w:rPr>
          <w:sz w:val="24"/>
          <w:szCs w:val="24"/>
        </w:rPr>
        <w:t xml:space="preserve">If </w:t>
      </w:r>
      <w:r w:rsidR="003D0629">
        <w:rPr>
          <w:sz w:val="24"/>
          <w:szCs w:val="24"/>
        </w:rPr>
        <w:t xml:space="preserve">you provide extensive </w:t>
      </w:r>
      <w:r w:rsidRPr="00F6616C">
        <w:rPr>
          <w:sz w:val="24"/>
          <w:szCs w:val="24"/>
        </w:rPr>
        <w:t>documentation</w:t>
      </w:r>
      <w:r w:rsidR="003D0629">
        <w:rPr>
          <w:sz w:val="24"/>
          <w:szCs w:val="24"/>
        </w:rPr>
        <w:t>, please include a summary as well</w:t>
      </w:r>
      <w:r w:rsidR="00E54673" w:rsidRPr="00F6616C">
        <w:rPr>
          <w:sz w:val="24"/>
          <w:szCs w:val="24"/>
        </w:rPr>
        <w:t>.</w:t>
      </w:r>
    </w:p>
    <w:p w:rsidR="00E54673" w:rsidRPr="00F6616C" w:rsidRDefault="003D0629" w:rsidP="00695599">
      <w:pPr>
        <w:pStyle w:val="ListParagraph"/>
        <w:numPr>
          <w:ilvl w:val="0"/>
          <w:numId w:val="1"/>
        </w:numPr>
        <w:pBdr>
          <w:top w:val="single" w:sz="4" w:space="1" w:color="auto"/>
          <w:left w:val="single" w:sz="4" w:space="22" w:color="auto"/>
          <w:bottom w:val="single" w:sz="4" w:space="1" w:color="auto"/>
          <w:right w:val="single" w:sz="4" w:space="15" w:color="auto"/>
        </w:pBdr>
        <w:tabs>
          <w:tab w:val="left" w:pos="426"/>
        </w:tabs>
        <w:ind w:left="1134" w:right="334" w:hanging="425"/>
        <w:jc w:val="both"/>
        <w:rPr>
          <w:sz w:val="24"/>
          <w:szCs w:val="24"/>
        </w:rPr>
      </w:pPr>
      <w:r>
        <w:rPr>
          <w:sz w:val="24"/>
          <w:szCs w:val="24"/>
        </w:rPr>
        <w:t>T</w:t>
      </w:r>
      <w:r w:rsidR="00E54673" w:rsidRPr="00F6616C">
        <w:rPr>
          <w:sz w:val="24"/>
          <w:szCs w:val="24"/>
        </w:rPr>
        <w:t xml:space="preserve">he Commission </w:t>
      </w:r>
      <w:r>
        <w:rPr>
          <w:sz w:val="24"/>
          <w:szCs w:val="24"/>
        </w:rPr>
        <w:t xml:space="preserve">will contact you if more </w:t>
      </w:r>
      <w:r w:rsidR="00E54673" w:rsidRPr="00F6616C">
        <w:rPr>
          <w:sz w:val="24"/>
          <w:szCs w:val="24"/>
        </w:rPr>
        <w:t xml:space="preserve">information </w:t>
      </w:r>
      <w:r>
        <w:rPr>
          <w:sz w:val="24"/>
          <w:szCs w:val="24"/>
        </w:rPr>
        <w:t>is needed</w:t>
      </w:r>
      <w:r w:rsidR="00E54673" w:rsidRPr="00F6616C">
        <w:rPr>
          <w:sz w:val="24"/>
          <w:szCs w:val="24"/>
        </w:rPr>
        <w:t>.</w:t>
      </w:r>
    </w:p>
    <w:p w:rsidR="00F66869" w:rsidRPr="00AD4BD3" w:rsidRDefault="00F66869" w:rsidP="00695599">
      <w:pPr>
        <w:rPr>
          <w:b/>
          <w:sz w:val="40"/>
          <w:szCs w:val="40"/>
        </w:rPr>
      </w:pPr>
      <w:r w:rsidRPr="00AD4BD3">
        <w:rPr>
          <w:b/>
          <w:sz w:val="40"/>
          <w:szCs w:val="40"/>
        </w:rPr>
        <w:t>Identity and Contact Details</w:t>
      </w:r>
    </w:p>
    <w:p w:rsidR="00E97D53" w:rsidRPr="00AD4BD3" w:rsidRDefault="003D0629" w:rsidP="00F6616C">
      <w:pPr>
        <w:tabs>
          <w:tab w:val="left" w:pos="426"/>
        </w:tabs>
        <w:jc w:val="both"/>
        <w:rPr>
          <w:b/>
          <w:sz w:val="24"/>
          <w:szCs w:val="24"/>
        </w:rPr>
      </w:pPr>
      <w:r>
        <w:rPr>
          <w:b/>
          <w:sz w:val="24"/>
          <w:szCs w:val="24"/>
        </w:rPr>
        <w:t xml:space="preserve">Use this </w:t>
      </w:r>
      <w:r w:rsidR="00E97D53" w:rsidRPr="00AD4BD3">
        <w:rPr>
          <w:b/>
          <w:sz w:val="24"/>
          <w:szCs w:val="24"/>
        </w:rPr>
        <w:t xml:space="preserve">section </w:t>
      </w:r>
      <w:r>
        <w:rPr>
          <w:b/>
          <w:sz w:val="24"/>
          <w:szCs w:val="24"/>
        </w:rPr>
        <w:t xml:space="preserve">to explain who you are and </w:t>
      </w:r>
      <w:r w:rsidR="00E97D53" w:rsidRPr="00AD4BD3">
        <w:rPr>
          <w:b/>
          <w:sz w:val="24"/>
          <w:szCs w:val="24"/>
        </w:rPr>
        <w:t xml:space="preserve">whether </w:t>
      </w:r>
      <w:r>
        <w:rPr>
          <w:b/>
          <w:sz w:val="24"/>
          <w:szCs w:val="24"/>
        </w:rPr>
        <w:t xml:space="preserve">you are submitting a </w:t>
      </w:r>
      <w:r w:rsidR="00E97D53" w:rsidRPr="00AD4BD3">
        <w:rPr>
          <w:b/>
          <w:sz w:val="24"/>
          <w:szCs w:val="24"/>
        </w:rPr>
        <w:t xml:space="preserve">complaint </w:t>
      </w:r>
      <w:r>
        <w:rPr>
          <w:b/>
          <w:sz w:val="24"/>
          <w:szCs w:val="24"/>
        </w:rPr>
        <w:t xml:space="preserve">in a personal capacity or on </w:t>
      </w:r>
      <w:r w:rsidR="00E97D53" w:rsidRPr="00AD4BD3">
        <w:rPr>
          <w:b/>
          <w:sz w:val="24"/>
          <w:szCs w:val="24"/>
        </w:rPr>
        <w:t xml:space="preserve">behalf of </w:t>
      </w:r>
      <w:r>
        <w:rPr>
          <w:b/>
          <w:sz w:val="24"/>
          <w:szCs w:val="24"/>
        </w:rPr>
        <w:t xml:space="preserve">an </w:t>
      </w:r>
      <w:r w:rsidR="00E97D53" w:rsidRPr="00AD4BD3">
        <w:rPr>
          <w:b/>
          <w:sz w:val="24"/>
          <w:szCs w:val="24"/>
        </w:rPr>
        <w:t>association (</w:t>
      </w:r>
      <w:r>
        <w:rPr>
          <w:b/>
          <w:sz w:val="24"/>
          <w:szCs w:val="24"/>
        </w:rPr>
        <w:t xml:space="preserve">e.g. an </w:t>
      </w:r>
      <w:r w:rsidR="00E97D53" w:rsidRPr="00AD4BD3">
        <w:rPr>
          <w:b/>
          <w:sz w:val="24"/>
          <w:szCs w:val="24"/>
        </w:rPr>
        <w:t xml:space="preserve">NGO) or industry. </w:t>
      </w:r>
    </w:p>
    <w:p w:rsidR="000A4406" w:rsidRPr="00F6616C" w:rsidRDefault="000A4406" w:rsidP="000A4406">
      <w:pPr>
        <w:pBdr>
          <w:top w:val="single" w:sz="4" w:space="1" w:color="auto"/>
          <w:left w:val="single" w:sz="4" w:space="4" w:color="auto"/>
          <w:bottom w:val="single" w:sz="4" w:space="1" w:color="auto"/>
          <w:right w:val="single" w:sz="4" w:space="4" w:color="auto"/>
        </w:pBdr>
        <w:ind w:left="360"/>
        <w:jc w:val="both"/>
        <w:rPr>
          <w:b/>
          <w:sz w:val="24"/>
          <w:szCs w:val="24"/>
        </w:rPr>
      </w:pPr>
      <w:r w:rsidRPr="00F6616C">
        <w:rPr>
          <w:b/>
          <w:sz w:val="24"/>
          <w:szCs w:val="24"/>
        </w:rPr>
        <w:t>Contact Person</w:t>
      </w:r>
      <w:r w:rsidR="00D679D2" w:rsidRPr="00F6616C">
        <w:rPr>
          <w:b/>
          <w:sz w:val="24"/>
          <w:szCs w:val="24"/>
        </w:rPr>
        <w:t xml:space="preserve"> </w:t>
      </w:r>
      <w:r w:rsidR="001E1E0D" w:rsidRPr="00F6616C">
        <w:rPr>
          <w:b/>
          <w:sz w:val="24"/>
          <w:szCs w:val="24"/>
        </w:rPr>
        <w:t>(</w:t>
      </w:r>
      <w:r w:rsidR="00D679D2" w:rsidRPr="00F6616C">
        <w:rPr>
          <w:b/>
          <w:sz w:val="24"/>
          <w:szCs w:val="24"/>
        </w:rPr>
        <w:t>Mandatory</w:t>
      </w:r>
      <w:r w:rsidR="001E1E0D" w:rsidRPr="00F6616C">
        <w:rPr>
          <w:b/>
          <w:sz w:val="24"/>
          <w:szCs w:val="24"/>
        </w:rPr>
        <w:t>)</w:t>
      </w:r>
    </w:p>
    <w:p w:rsidR="005B12D1" w:rsidRPr="00F6616C" w:rsidRDefault="000A4406" w:rsidP="000A4406">
      <w:pPr>
        <w:pBdr>
          <w:top w:val="single" w:sz="4" w:space="1" w:color="auto"/>
          <w:left w:val="single" w:sz="4" w:space="4" w:color="auto"/>
          <w:bottom w:val="single" w:sz="4" w:space="1" w:color="auto"/>
          <w:right w:val="single" w:sz="4" w:space="4" w:color="auto"/>
        </w:pBdr>
        <w:ind w:left="360"/>
        <w:jc w:val="both"/>
        <w:rPr>
          <w:sz w:val="24"/>
          <w:szCs w:val="24"/>
          <w:u w:val="dotted"/>
        </w:rPr>
      </w:pPr>
      <w:r w:rsidRPr="00F6616C">
        <w:rPr>
          <w:sz w:val="24"/>
          <w:szCs w:val="24"/>
        </w:rPr>
        <w:t>Surname:</w:t>
      </w:r>
      <w:r w:rsidR="004D037F" w:rsidRPr="00F6616C">
        <w:rPr>
          <w:sz w:val="24"/>
          <w:szCs w:val="24"/>
        </w:rPr>
        <w:t xml:space="preserve"> </w:t>
      </w:r>
      <w:sdt>
        <w:sdtPr>
          <w:rPr>
            <w:sz w:val="24"/>
            <w:szCs w:val="24"/>
          </w:rPr>
          <w:id w:val="-1746331492"/>
          <w:placeholder>
            <w:docPart w:val="DefaultPlaceholder_1082065158"/>
          </w:placeholder>
        </w:sdtPr>
        <w:sdtEndPr/>
        <w:sdtContent>
          <w:ins w:id="1" w:author="Stephen M-S" w:date="2018-02-19T09:44:00Z">
            <w:r w:rsidR="00CE74A9">
              <w:t>Marsh-Smith</w:t>
            </w:r>
          </w:ins>
        </w:sdtContent>
      </w:sdt>
      <w:r w:rsidR="004D037F" w:rsidRPr="00F6616C">
        <w:rPr>
          <w:sz w:val="24"/>
          <w:szCs w:val="24"/>
        </w:rPr>
        <w:t xml:space="preserve">      </w:t>
      </w:r>
      <w:r w:rsidR="004D037F" w:rsidRPr="00F6616C">
        <w:rPr>
          <w:sz w:val="24"/>
          <w:szCs w:val="24"/>
        </w:rPr>
        <w:tab/>
      </w:r>
      <w:r w:rsidR="004D037F" w:rsidRPr="00F6616C">
        <w:rPr>
          <w:sz w:val="24"/>
          <w:szCs w:val="24"/>
        </w:rPr>
        <w:tab/>
      </w:r>
      <w:r w:rsidR="00F66869" w:rsidRPr="00F6616C">
        <w:rPr>
          <w:sz w:val="24"/>
          <w:szCs w:val="24"/>
        </w:rPr>
        <w:t>First Name</w:t>
      </w:r>
      <w:r w:rsidRPr="00F6616C">
        <w:rPr>
          <w:sz w:val="24"/>
          <w:szCs w:val="24"/>
        </w:rPr>
        <w:t xml:space="preserve">: </w:t>
      </w:r>
      <w:sdt>
        <w:sdtPr>
          <w:rPr>
            <w:sz w:val="24"/>
            <w:szCs w:val="24"/>
          </w:rPr>
          <w:id w:val="2020813455"/>
          <w:placeholder>
            <w:docPart w:val="DefaultPlaceholder_1082065158"/>
          </w:placeholder>
        </w:sdtPr>
        <w:sdtEndPr/>
        <w:sdtContent>
          <w:ins w:id="2" w:author="Stephen M-S" w:date="2018-02-19T09:44:00Z">
            <w:r w:rsidR="00CE74A9">
              <w:t>Stephen</w:t>
            </w:r>
          </w:ins>
        </w:sdtContent>
      </w:sdt>
    </w:p>
    <w:p w:rsidR="004D037F" w:rsidRPr="00F6616C" w:rsidRDefault="00F66869" w:rsidP="005B12D1">
      <w:pPr>
        <w:pBdr>
          <w:top w:val="single" w:sz="4" w:space="1" w:color="auto"/>
          <w:left w:val="single" w:sz="4" w:space="4" w:color="auto"/>
          <w:bottom w:val="single" w:sz="4" w:space="1" w:color="auto"/>
          <w:right w:val="single" w:sz="4" w:space="4" w:color="auto"/>
        </w:pBdr>
        <w:ind w:left="360"/>
        <w:jc w:val="both"/>
        <w:rPr>
          <w:sz w:val="24"/>
          <w:szCs w:val="24"/>
          <w:u w:val="dotted"/>
        </w:rPr>
      </w:pPr>
      <w:r w:rsidRPr="00F6616C">
        <w:rPr>
          <w:sz w:val="24"/>
          <w:szCs w:val="24"/>
        </w:rPr>
        <w:t>Telephone:</w:t>
      </w:r>
      <w:r w:rsidR="000A4406" w:rsidRPr="00F6616C">
        <w:rPr>
          <w:sz w:val="24"/>
          <w:szCs w:val="24"/>
        </w:rPr>
        <w:t xml:space="preserve"> </w:t>
      </w:r>
      <w:sdt>
        <w:sdtPr>
          <w:rPr>
            <w:sz w:val="24"/>
            <w:szCs w:val="24"/>
          </w:rPr>
          <w:id w:val="-1421247718"/>
          <w:placeholder>
            <w:docPart w:val="DefaultPlaceholder_1082065158"/>
          </w:placeholder>
        </w:sdtPr>
        <w:sdtEndPr/>
        <w:sdtContent>
          <w:ins w:id="3" w:author="Stephen M-S" w:date="2018-02-19T09:44:00Z">
            <w:r w:rsidR="00CE74A9">
              <w:t>+</w:t>
            </w:r>
            <w:proofErr w:type="gramStart"/>
            <w:r w:rsidR="00CE74A9">
              <w:t>447812118065  +</w:t>
            </w:r>
          </w:ins>
          <w:proofErr w:type="gramEnd"/>
          <w:ins w:id="4" w:author="Stephen M-S" w:date="2018-02-25T09:16:00Z">
            <w:r w:rsidR="000D3608">
              <w:t>44</w:t>
            </w:r>
          </w:ins>
          <w:ins w:id="5" w:author="Stephen M-S" w:date="2018-02-19T09:44:00Z">
            <w:r w:rsidR="00CE74A9">
              <w:t xml:space="preserve">1982560766 </w:t>
            </w:r>
          </w:ins>
        </w:sdtContent>
      </w:sdt>
      <w:r w:rsidR="004D037F" w:rsidRPr="00F6616C">
        <w:rPr>
          <w:sz w:val="24"/>
          <w:szCs w:val="24"/>
        </w:rPr>
        <w:t xml:space="preserve"> </w:t>
      </w:r>
      <w:r w:rsidR="004D037F" w:rsidRPr="00F6616C">
        <w:rPr>
          <w:sz w:val="24"/>
          <w:szCs w:val="24"/>
        </w:rPr>
        <w:tab/>
      </w:r>
      <w:r w:rsidR="004D037F" w:rsidRPr="00F6616C">
        <w:rPr>
          <w:sz w:val="24"/>
          <w:szCs w:val="24"/>
        </w:rPr>
        <w:tab/>
      </w:r>
      <w:r w:rsidRPr="00F6616C">
        <w:rPr>
          <w:sz w:val="24"/>
          <w:szCs w:val="24"/>
        </w:rPr>
        <w:t>Fax:</w:t>
      </w:r>
      <w:r w:rsidR="000A4406" w:rsidRPr="00F6616C">
        <w:rPr>
          <w:sz w:val="24"/>
          <w:szCs w:val="24"/>
        </w:rPr>
        <w:t xml:space="preserve"> </w:t>
      </w:r>
      <w:sdt>
        <w:sdtPr>
          <w:rPr>
            <w:sz w:val="24"/>
            <w:szCs w:val="24"/>
          </w:rPr>
          <w:id w:val="-664169065"/>
          <w:placeholder>
            <w:docPart w:val="DefaultPlaceholder_1082065158"/>
          </w:placeholder>
          <w:showingPlcHdr/>
        </w:sdtPr>
        <w:sdtEndPr/>
        <w:sdtContent>
          <w:r w:rsidR="00CE4E35" w:rsidRPr="00F6616C">
            <w:rPr>
              <w:rStyle w:val="PlaceholderText"/>
            </w:rPr>
            <w:t>Click here to enter text.</w:t>
          </w:r>
        </w:sdtContent>
      </w:sdt>
    </w:p>
    <w:p w:rsidR="000A4406" w:rsidRPr="00F6616C" w:rsidRDefault="00F66869" w:rsidP="005B12D1">
      <w:pPr>
        <w:pBdr>
          <w:top w:val="single" w:sz="4" w:space="1" w:color="auto"/>
          <w:left w:val="single" w:sz="4" w:space="4" w:color="auto"/>
          <w:bottom w:val="single" w:sz="4" w:space="1" w:color="auto"/>
          <w:right w:val="single" w:sz="4" w:space="4" w:color="auto"/>
        </w:pBdr>
        <w:ind w:left="360"/>
        <w:jc w:val="both"/>
        <w:rPr>
          <w:sz w:val="24"/>
          <w:szCs w:val="24"/>
          <w:u w:val="dotted"/>
        </w:rPr>
      </w:pPr>
      <w:r w:rsidRPr="00F6616C">
        <w:rPr>
          <w:sz w:val="24"/>
          <w:szCs w:val="24"/>
        </w:rPr>
        <w:t>E-mail:</w:t>
      </w:r>
      <w:r w:rsidR="000A4406" w:rsidRPr="00F6616C">
        <w:rPr>
          <w:sz w:val="24"/>
          <w:szCs w:val="24"/>
        </w:rPr>
        <w:t xml:space="preserve"> </w:t>
      </w:r>
      <w:sdt>
        <w:sdtPr>
          <w:rPr>
            <w:sz w:val="24"/>
            <w:szCs w:val="24"/>
          </w:rPr>
          <w:id w:val="-1155608266"/>
          <w:placeholder>
            <w:docPart w:val="DefaultPlaceholder_1082065158"/>
          </w:placeholder>
        </w:sdtPr>
        <w:sdtEndPr/>
        <w:sdtContent>
          <w:ins w:id="6" w:author="Stephen M-S" w:date="2018-02-19T09:44:00Z">
            <w:r w:rsidR="00CE74A9">
              <w:t>stephen@afonyddcymru.org</w:t>
            </w:r>
          </w:ins>
        </w:sdtContent>
      </w:sdt>
    </w:p>
    <w:p w:rsidR="004D037F" w:rsidRPr="00F6616C" w:rsidRDefault="004444AD" w:rsidP="005B12D1">
      <w:pPr>
        <w:pBdr>
          <w:top w:val="single" w:sz="4" w:space="1" w:color="auto"/>
          <w:left w:val="single" w:sz="4" w:space="4" w:color="auto"/>
          <w:bottom w:val="single" w:sz="4" w:space="1" w:color="auto"/>
          <w:right w:val="single" w:sz="4" w:space="4" w:color="auto"/>
        </w:pBdr>
        <w:ind w:left="360"/>
        <w:jc w:val="both"/>
        <w:rPr>
          <w:sz w:val="24"/>
          <w:szCs w:val="24"/>
        </w:rPr>
      </w:pPr>
      <w:r w:rsidRPr="00F6616C">
        <w:rPr>
          <w:sz w:val="24"/>
          <w:szCs w:val="24"/>
        </w:rPr>
        <w:t>Business</w:t>
      </w:r>
      <w:r w:rsidR="000A4406" w:rsidRPr="00F6616C">
        <w:rPr>
          <w:sz w:val="24"/>
          <w:szCs w:val="24"/>
        </w:rPr>
        <w:t>/</w:t>
      </w:r>
      <w:r w:rsidRPr="00F6616C">
        <w:rPr>
          <w:sz w:val="24"/>
          <w:szCs w:val="24"/>
        </w:rPr>
        <w:t>Organisation:</w:t>
      </w:r>
      <w:r w:rsidR="004D037F" w:rsidRPr="00F6616C">
        <w:rPr>
          <w:sz w:val="24"/>
          <w:szCs w:val="24"/>
        </w:rPr>
        <w:t xml:space="preserve"> </w:t>
      </w:r>
      <w:sdt>
        <w:sdtPr>
          <w:rPr>
            <w:sz w:val="24"/>
            <w:szCs w:val="24"/>
          </w:rPr>
          <w:id w:val="-1702314307"/>
          <w:placeholder>
            <w:docPart w:val="DefaultPlaceholder_1082065158"/>
          </w:placeholder>
        </w:sdtPr>
        <w:sdtEndPr/>
        <w:sdtContent>
          <w:ins w:id="7" w:author="Stephen M-S" w:date="2018-02-19T09:45:00Z">
            <w:r w:rsidR="00CE74A9">
              <w:t xml:space="preserve">Afonydd Cymru (The </w:t>
            </w:r>
          </w:ins>
          <w:ins w:id="8" w:author="Stephen M-S" w:date="2018-03-02T11:06:00Z">
            <w:r w:rsidR="00BB7127">
              <w:t>umbrella trust</w:t>
            </w:r>
            <w:r w:rsidR="0071036A">
              <w:t xml:space="preserve"> for the </w:t>
            </w:r>
          </w:ins>
          <w:ins w:id="9" w:author="Stephen M-S" w:date="2018-03-08T10:34:00Z">
            <w:r w:rsidR="00BB7127">
              <w:t xml:space="preserve">six </w:t>
            </w:r>
          </w:ins>
          <w:ins w:id="10" w:author="Stephen M-S" w:date="2018-02-19T09:45:00Z">
            <w:r w:rsidR="00CE74A9">
              <w:t>Rivers Trusts of Wales)</w:t>
            </w:r>
          </w:ins>
        </w:sdtContent>
      </w:sdt>
    </w:p>
    <w:p w:rsidR="005B12D1" w:rsidRPr="00F6616C" w:rsidRDefault="000A4406" w:rsidP="005B12D1">
      <w:pPr>
        <w:pBdr>
          <w:top w:val="single" w:sz="4" w:space="1" w:color="auto"/>
          <w:left w:val="single" w:sz="4" w:space="4" w:color="auto"/>
          <w:bottom w:val="single" w:sz="4" w:space="1" w:color="auto"/>
          <w:right w:val="single" w:sz="4" w:space="4" w:color="auto"/>
        </w:pBdr>
        <w:ind w:left="360"/>
        <w:jc w:val="both"/>
        <w:rPr>
          <w:sz w:val="24"/>
          <w:szCs w:val="24"/>
          <w:u w:val="dotted"/>
        </w:rPr>
      </w:pPr>
      <w:r w:rsidRPr="00F6616C">
        <w:rPr>
          <w:sz w:val="24"/>
          <w:szCs w:val="24"/>
        </w:rPr>
        <w:t>Position:</w:t>
      </w:r>
      <w:r w:rsidR="004D037F" w:rsidRPr="00F6616C">
        <w:rPr>
          <w:sz w:val="24"/>
          <w:szCs w:val="24"/>
        </w:rPr>
        <w:t xml:space="preserve"> </w:t>
      </w:r>
      <w:sdt>
        <w:sdtPr>
          <w:rPr>
            <w:sz w:val="24"/>
            <w:szCs w:val="24"/>
          </w:rPr>
          <w:id w:val="1790232392"/>
          <w:placeholder>
            <w:docPart w:val="DefaultPlaceholder_1082065158"/>
          </w:placeholder>
        </w:sdtPr>
        <w:sdtEndPr/>
        <w:sdtContent>
          <w:ins w:id="11" w:author="Stephen M-S" w:date="2018-02-19T09:45:00Z">
            <w:r w:rsidR="00CE74A9">
              <w:t>Chief Executive Officer</w:t>
            </w:r>
          </w:ins>
        </w:sdtContent>
      </w:sdt>
    </w:p>
    <w:p w:rsidR="004444AD" w:rsidRPr="00F6616C" w:rsidRDefault="000A4406" w:rsidP="000A4406">
      <w:pPr>
        <w:pBdr>
          <w:top w:val="single" w:sz="4" w:space="1" w:color="auto"/>
          <w:left w:val="single" w:sz="4" w:space="4" w:color="auto"/>
          <w:bottom w:val="single" w:sz="4" w:space="1" w:color="auto"/>
          <w:right w:val="single" w:sz="4" w:space="4" w:color="auto"/>
        </w:pBdr>
        <w:ind w:left="360"/>
        <w:jc w:val="both"/>
        <w:rPr>
          <w:sz w:val="24"/>
          <w:szCs w:val="24"/>
        </w:rPr>
      </w:pPr>
      <w:r w:rsidRPr="00F6616C">
        <w:rPr>
          <w:b/>
          <w:sz w:val="24"/>
          <w:szCs w:val="24"/>
        </w:rPr>
        <w:t>Address or Registered office</w:t>
      </w:r>
    </w:p>
    <w:p w:rsidR="004D037F" w:rsidRPr="00F6616C" w:rsidRDefault="000A4406" w:rsidP="005B12D1">
      <w:pPr>
        <w:pBdr>
          <w:top w:val="single" w:sz="4" w:space="1" w:color="auto"/>
          <w:left w:val="single" w:sz="4" w:space="4" w:color="auto"/>
          <w:bottom w:val="single" w:sz="4" w:space="1" w:color="auto"/>
          <w:right w:val="single" w:sz="4" w:space="4" w:color="auto"/>
        </w:pBdr>
        <w:ind w:left="360"/>
        <w:jc w:val="both"/>
        <w:rPr>
          <w:sz w:val="24"/>
          <w:szCs w:val="24"/>
        </w:rPr>
      </w:pPr>
      <w:r w:rsidRPr="00F6616C">
        <w:rPr>
          <w:sz w:val="24"/>
          <w:szCs w:val="24"/>
        </w:rPr>
        <w:t xml:space="preserve">Address: </w:t>
      </w:r>
      <w:sdt>
        <w:sdtPr>
          <w:rPr>
            <w:sz w:val="24"/>
            <w:szCs w:val="24"/>
          </w:rPr>
          <w:id w:val="110102437"/>
          <w:placeholder>
            <w:docPart w:val="DefaultPlaceholder_1082065158"/>
          </w:placeholder>
        </w:sdtPr>
        <w:sdtEndPr/>
        <w:sdtContent>
          <w:ins w:id="12" w:author="Stephen M-S" w:date="2018-02-19T09:45:00Z">
            <w:r w:rsidR="00CE74A9">
              <w:t xml:space="preserve">The Right Bank, the Square, </w:t>
            </w:r>
            <w:proofErr w:type="spellStart"/>
            <w:r w:rsidR="00CE74A9">
              <w:t>Bronllys</w:t>
            </w:r>
            <w:proofErr w:type="spellEnd"/>
            <w:r w:rsidR="00CE74A9">
              <w:t xml:space="preserve"> Road</w:t>
            </w:r>
          </w:ins>
        </w:sdtContent>
      </w:sdt>
      <w:r w:rsidR="005B12D1" w:rsidRPr="00F6616C">
        <w:rPr>
          <w:sz w:val="24"/>
          <w:szCs w:val="24"/>
        </w:rPr>
        <w:tab/>
      </w:r>
      <w:r w:rsidR="004D037F" w:rsidRPr="00F6616C">
        <w:rPr>
          <w:sz w:val="24"/>
          <w:szCs w:val="24"/>
        </w:rPr>
        <w:tab/>
      </w:r>
    </w:p>
    <w:p w:rsidR="000A4406" w:rsidRPr="00F6616C" w:rsidRDefault="004D037F" w:rsidP="005B12D1">
      <w:pPr>
        <w:pBdr>
          <w:top w:val="single" w:sz="4" w:space="1" w:color="auto"/>
          <w:left w:val="single" w:sz="4" w:space="4" w:color="auto"/>
          <w:bottom w:val="single" w:sz="4" w:space="1" w:color="auto"/>
          <w:right w:val="single" w:sz="4" w:space="4" w:color="auto"/>
        </w:pBdr>
        <w:ind w:left="360"/>
        <w:jc w:val="both"/>
        <w:rPr>
          <w:sz w:val="24"/>
          <w:szCs w:val="24"/>
          <w:u w:val="dotted"/>
        </w:rPr>
      </w:pPr>
      <w:r w:rsidRPr="00F6616C">
        <w:rPr>
          <w:sz w:val="24"/>
          <w:szCs w:val="24"/>
        </w:rPr>
        <w:t>Postco</w:t>
      </w:r>
      <w:r w:rsidR="004444AD" w:rsidRPr="00F6616C">
        <w:rPr>
          <w:sz w:val="24"/>
          <w:szCs w:val="24"/>
        </w:rPr>
        <w:t>de</w:t>
      </w:r>
      <w:r w:rsidR="000A4406" w:rsidRPr="00F6616C">
        <w:rPr>
          <w:sz w:val="24"/>
          <w:szCs w:val="24"/>
        </w:rPr>
        <w:t xml:space="preserve">: </w:t>
      </w:r>
      <w:sdt>
        <w:sdtPr>
          <w:rPr>
            <w:sz w:val="24"/>
            <w:szCs w:val="24"/>
          </w:rPr>
          <w:id w:val="768969305"/>
          <w:placeholder>
            <w:docPart w:val="DefaultPlaceholder_1082065158"/>
          </w:placeholder>
        </w:sdtPr>
        <w:sdtEndPr/>
        <w:sdtContent>
          <w:ins w:id="13" w:author="Stephen M-S" w:date="2018-02-19T09:46:00Z">
            <w:r w:rsidR="0071036A">
              <w:t>LD3 0BW</w:t>
            </w:r>
          </w:ins>
        </w:sdtContent>
      </w:sdt>
      <w:r w:rsidR="005B12D1" w:rsidRPr="00F6616C">
        <w:rPr>
          <w:sz w:val="24"/>
          <w:szCs w:val="24"/>
        </w:rPr>
        <w:tab/>
      </w:r>
      <w:r w:rsidR="005B12D1" w:rsidRPr="00F6616C">
        <w:rPr>
          <w:sz w:val="24"/>
          <w:szCs w:val="24"/>
        </w:rPr>
        <w:tab/>
      </w:r>
      <w:r w:rsidR="005B12D1" w:rsidRPr="00F6616C">
        <w:rPr>
          <w:sz w:val="24"/>
          <w:szCs w:val="24"/>
        </w:rPr>
        <w:tab/>
      </w:r>
    </w:p>
    <w:p w:rsidR="000A4406" w:rsidRPr="00F6616C" w:rsidRDefault="004444AD" w:rsidP="005B12D1">
      <w:pPr>
        <w:pBdr>
          <w:top w:val="single" w:sz="4" w:space="1" w:color="auto"/>
          <w:left w:val="single" w:sz="4" w:space="4" w:color="auto"/>
          <w:bottom w:val="single" w:sz="4" w:space="1" w:color="auto"/>
          <w:right w:val="single" w:sz="4" w:space="4" w:color="auto"/>
        </w:pBdr>
        <w:ind w:left="360"/>
        <w:jc w:val="both"/>
        <w:rPr>
          <w:sz w:val="24"/>
          <w:szCs w:val="24"/>
          <w:u w:val="dotted"/>
        </w:rPr>
      </w:pPr>
      <w:r w:rsidRPr="00F6616C">
        <w:rPr>
          <w:sz w:val="24"/>
          <w:szCs w:val="24"/>
        </w:rPr>
        <w:t>Town/City:</w:t>
      </w:r>
      <w:r w:rsidR="000A4406" w:rsidRPr="00F6616C">
        <w:rPr>
          <w:sz w:val="24"/>
          <w:szCs w:val="24"/>
        </w:rPr>
        <w:t xml:space="preserve"> </w:t>
      </w:r>
      <w:sdt>
        <w:sdtPr>
          <w:rPr>
            <w:sz w:val="24"/>
            <w:szCs w:val="24"/>
          </w:rPr>
          <w:id w:val="1336184661"/>
          <w:placeholder>
            <w:docPart w:val="DefaultPlaceholder_1082065158"/>
          </w:placeholder>
        </w:sdtPr>
        <w:sdtEndPr/>
        <w:sdtContent>
          <w:ins w:id="14" w:author="Stephen M-S" w:date="2018-02-19T09:46:00Z">
            <w:r w:rsidR="00CE74A9">
              <w:t>Talgarth</w:t>
            </w:r>
          </w:ins>
        </w:sdtContent>
      </w:sdt>
      <w:r w:rsidR="00F6616C" w:rsidRPr="00AD4BD3">
        <w:rPr>
          <w:sz w:val="24"/>
          <w:szCs w:val="24"/>
        </w:rPr>
        <w:tab/>
      </w:r>
      <w:r w:rsidR="00F6616C" w:rsidRPr="00AD4BD3">
        <w:rPr>
          <w:sz w:val="24"/>
          <w:szCs w:val="24"/>
        </w:rPr>
        <w:tab/>
      </w:r>
      <w:r w:rsidR="00F6616C" w:rsidRPr="00AD4BD3">
        <w:rPr>
          <w:sz w:val="24"/>
          <w:szCs w:val="24"/>
        </w:rPr>
        <w:tab/>
      </w:r>
      <w:r w:rsidRPr="00F6616C">
        <w:rPr>
          <w:sz w:val="24"/>
          <w:szCs w:val="24"/>
        </w:rPr>
        <w:t>Country:</w:t>
      </w:r>
      <w:r w:rsidR="000A4406" w:rsidRPr="00F6616C">
        <w:rPr>
          <w:sz w:val="24"/>
          <w:szCs w:val="24"/>
        </w:rPr>
        <w:t xml:space="preserve"> </w:t>
      </w:r>
      <w:sdt>
        <w:sdtPr>
          <w:rPr>
            <w:sz w:val="24"/>
            <w:szCs w:val="24"/>
          </w:rPr>
          <w:id w:val="1404798195"/>
          <w:placeholder>
            <w:docPart w:val="DefaultPlaceholder_1082065158"/>
          </w:placeholder>
        </w:sdtPr>
        <w:sdtEndPr/>
        <w:sdtContent>
          <w:ins w:id="15" w:author="Stephen M-S" w:date="2018-02-19T09:46:00Z">
            <w:r w:rsidR="00CE74A9">
              <w:t>Wales</w:t>
            </w:r>
          </w:ins>
        </w:sdtContent>
      </w:sdt>
    </w:p>
    <w:p w:rsidR="008F207D" w:rsidRPr="00F6616C" w:rsidRDefault="008F207D" w:rsidP="008F207D">
      <w:pPr>
        <w:pBdr>
          <w:top w:val="single" w:sz="4" w:space="1" w:color="auto"/>
          <w:left w:val="single" w:sz="4" w:space="4" w:color="auto"/>
          <w:bottom w:val="single" w:sz="4" w:space="1" w:color="auto"/>
          <w:right w:val="single" w:sz="4" w:space="4" w:color="auto"/>
        </w:pBdr>
        <w:ind w:left="360"/>
        <w:jc w:val="both"/>
        <w:rPr>
          <w:sz w:val="24"/>
          <w:szCs w:val="24"/>
        </w:rPr>
      </w:pPr>
      <w:r w:rsidRPr="00F6616C">
        <w:rPr>
          <w:sz w:val="24"/>
          <w:szCs w:val="24"/>
        </w:rPr>
        <w:t xml:space="preserve">Is the complaint </w:t>
      </w:r>
      <w:r w:rsidR="00A66E94" w:rsidRPr="00F6616C">
        <w:rPr>
          <w:sz w:val="24"/>
          <w:szCs w:val="24"/>
        </w:rPr>
        <w:t xml:space="preserve">supported </w:t>
      </w:r>
      <w:r w:rsidR="00750AD9">
        <w:rPr>
          <w:sz w:val="24"/>
          <w:szCs w:val="24"/>
        </w:rPr>
        <w:t>by or made on behalf of</w:t>
      </w:r>
      <w:r w:rsidRPr="00F6616C">
        <w:rPr>
          <w:sz w:val="24"/>
          <w:szCs w:val="24"/>
        </w:rPr>
        <w:t xml:space="preserve"> other persons, businesses or organisations?</w:t>
      </w:r>
    </w:p>
    <w:p w:rsidR="008F207D" w:rsidRPr="00F6616C" w:rsidRDefault="00F6616C" w:rsidP="00F6616C">
      <w:pPr>
        <w:pBdr>
          <w:top w:val="single" w:sz="4" w:space="1" w:color="auto"/>
          <w:left w:val="single" w:sz="4" w:space="4" w:color="auto"/>
          <w:bottom w:val="single" w:sz="4" w:space="1" w:color="auto"/>
          <w:right w:val="single" w:sz="4" w:space="4" w:color="auto"/>
        </w:pBdr>
        <w:ind w:left="360"/>
        <w:rPr>
          <w:sz w:val="24"/>
          <w:szCs w:val="24"/>
        </w:rPr>
      </w:pPr>
      <w:r w:rsidRPr="00AD4BD3">
        <w:rPr>
          <w:sz w:val="24"/>
          <w:szCs w:val="24"/>
        </w:rPr>
        <w:t xml:space="preserve">                                       </w:t>
      </w:r>
      <w:r w:rsidR="008F207D" w:rsidRPr="00F6616C">
        <w:rPr>
          <w:sz w:val="24"/>
          <w:szCs w:val="24"/>
        </w:rPr>
        <w:t>Yes</w:t>
      </w:r>
      <w:r w:rsidR="008F207D" w:rsidRPr="00F6616C">
        <w:rPr>
          <w:sz w:val="24"/>
          <w:szCs w:val="24"/>
        </w:rPr>
        <w:tab/>
      </w:r>
      <w:sdt>
        <w:sdtPr>
          <w:rPr>
            <w:sz w:val="24"/>
            <w:szCs w:val="24"/>
          </w:rPr>
          <w:id w:val="11114337"/>
          <w14:checkbox>
            <w14:checked w14:val="1"/>
            <w14:checkedState w14:val="2612" w14:font="MS Gothic"/>
            <w14:uncheckedState w14:val="2610" w14:font="MS Gothic"/>
          </w14:checkbox>
        </w:sdtPr>
        <w:sdtEndPr/>
        <w:sdtContent>
          <w:ins w:id="16" w:author="Stephen M-S" w:date="2018-02-19T09:47:00Z">
            <w:r w:rsidR="00CE74A9">
              <w:rPr>
                <w:rFonts w:ascii="MS Gothic" w:eastAsia="MS Gothic" w:hAnsi="MS Gothic" w:cs="MS Gothic" w:hint="eastAsia"/>
                <w:sz w:val="24"/>
                <w:szCs w:val="24"/>
              </w:rPr>
              <w:t>☒</w:t>
            </w:r>
          </w:ins>
          <w:del w:id="17" w:author="Stephen M-S" w:date="2018-02-19T09:47:00Z">
            <w:r w:rsidR="00D27DCC" w:rsidRPr="00F6616C" w:rsidDel="00CE74A9">
              <w:rPr>
                <w:rFonts w:ascii="MS Gothic" w:eastAsia="MS Gothic" w:hAnsi="MS Gothic" w:cs="MS Gothic" w:hint="eastAsia"/>
                <w:sz w:val="24"/>
                <w:szCs w:val="24"/>
              </w:rPr>
              <w:delText>☐</w:delText>
            </w:r>
          </w:del>
        </w:sdtContent>
      </w:sdt>
      <w:r w:rsidR="008F207D" w:rsidRPr="00F6616C">
        <w:rPr>
          <w:sz w:val="24"/>
          <w:szCs w:val="24"/>
        </w:rPr>
        <w:tab/>
      </w:r>
      <w:r w:rsidR="008F207D" w:rsidRPr="00F6616C">
        <w:rPr>
          <w:sz w:val="24"/>
          <w:szCs w:val="24"/>
        </w:rPr>
        <w:tab/>
      </w:r>
      <w:r w:rsidR="008F207D" w:rsidRPr="00F6616C">
        <w:rPr>
          <w:sz w:val="24"/>
          <w:szCs w:val="24"/>
        </w:rPr>
        <w:tab/>
        <w:t xml:space="preserve">No </w:t>
      </w:r>
      <w:sdt>
        <w:sdtPr>
          <w:rPr>
            <w:sz w:val="24"/>
            <w:szCs w:val="24"/>
          </w:rPr>
          <w:id w:val="-780789930"/>
          <w14:checkbox>
            <w14:checked w14:val="0"/>
            <w14:checkedState w14:val="2612" w14:font="MS Gothic"/>
            <w14:uncheckedState w14:val="2610" w14:font="MS Gothic"/>
          </w14:checkbox>
        </w:sdtPr>
        <w:sdtEndPr/>
        <w:sdtContent>
          <w:r w:rsidR="006B4139" w:rsidRPr="00F6616C">
            <w:rPr>
              <w:rFonts w:ascii="MS Gothic" w:eastAsia="MS Gothic" w:hAnsi="MS Gothic" w:cs="MS Gothic" w:hint="eastAsia"/>
              <w:sz w:val="24"/>
              <w:szCs w:val="24"/>
            </w:rPr>
            <w:t>☐</w:t>
          </w:r>
        </w:sdtContent>
      </w:sdt>
    </w:p>
    <w:p w:rsidR="008F207D" w:rsidRPr="00F6616C" w:rsidRDefault="008F207D" w:rsidP="008F207D">
      <w:pPr>
        <w:pBdr>
          <w:top w:val="single" w:sz="4" w:space="1" w:color="auto"/>
          <w:left w:val="single" w:sz="4" w:space="4" w:color="auto"/>
          <w:bottom w:val="single" w:sz="4" w:space="1" w:color="auto"/>
          <w:right w:val="single" w:sz="4" w:space="4" w:color="auto"/>
        </w:pBdr>
        <w:ind w:left="360"/>
        <w:rPr>
          <w:sz w:val="24"/>
          <w:szCs w:val="24"/>
          <w:u w:val="dotted"/>
        </w:rPr>
      </w:pPr>
      <w:r w:rsidRPr="00F6616C">
        <w:rPr>
          <w:sz w:val="24"/>
          <w:szCs w:val="24"/>
        </w:rPr>
        <w:t>If yes, please specify</w:t>
      </w:r>
      <w:r w:rsidR="0091188B" w:rsidRPr="00F6616C">
        <w:rPr>
          <w:sz w:val="24"/>
          <w:szCs w:val="24"/>
        </w:rPr>
        <w:t xml:space="preserve"> or attach a list of names</w:t>
      </w:r>
      <w:r w:rsidRPr="00F6616C">
        <w:rPr>
          <w:sz w:val="24"/>
          <w:szCs w:val="24"/>
        </w:rPr>
        <w:t>:</w:t>
      </w:r>
      <w:r w:rsidR="00CE4E35" w:rsidRPr="00F6616C">
        <w:rPr>
          <w:sz w:val="24"/>
          <w:szCs w:val="24"/>
        </w:rPr>
        <w:t xml:space="preserve"> </w:t>
      </w:r>
      <w:sdt>
        <w:sdtPr>
          <w:rPr>
            <w:sz w:val="24"/>
            <w:szCs w:val="24"/>
          </w:rPr>
          <w:id w:val="1560828746"/>
          <w:placeholder>
            <w:docPart w:val="DefaultPlaceholder_1082065158"/>
          </w:placeholder>
        </w:sdtPr>
        <w:sdtEndPr/>
        <w:sdtContent>
          <w:ins w:id="18" w:author="Stephen M-S" w:date="2018-03-03T11:44:00Z">
            <w:r w:rsidR="00771207">
              <w:t xml:space="preserve">The Rivers trusts of Wales (6) </w:t>
            </w:r>
          </w:ins>
          <w:ins w:id="19" w:author="Stephen M-S" w:date="2018-03-03T11:45:00Z">
            <w:r w:rsidR="005407B5">
              <w:t xml:space="preserve">plus </w:t>
            </w:r>
          </w:ins>
          <w:ins w:id="20" w:author="Stephen M-S" w:date="2018-03-08T10:34:00Z">
            <w:r w:rsidR="00BB7127">
              <w:t xml:space="preserve">stakeholders: </w:t>
            </w:r>
          </w:ins>
          <w:ins w:id="21" w:author="Stephen M-S" w:date="2018-03-03T11:45:00Z">
            <w:r w:rsidR="005407B5">
              <w:t xml:space="preserve">owners and anglers attached to them </w:t>
            </w:r>
          </w:ins>
        </w:sdtContent>
      </w:sdt>
    </w:p>
    <w:p w:rsidR="00DB621A" w:rsidRPr="00F6616C" w:rsidRDefault="008F207D" w:rsidP="00DB621A">
      <w:pPr>
        <w:rPr>
          <w:b/>
          <w:sz w:val="40"/>
          <w:szCs w:val="40"/>
        </w:rPr>
      </w:pPr>
      <w:r w:rsidRPr="00F6616C">
        <w:rPr>
          <w:sz w:val="24"/>
          <w:szCs w:val="24"/>
        </w:rPr>
        <w:lastRenderedPageBreak/>
        <w:t xml:space="preserve"> </w:t>
      </w:r>
      <w:r w:rsidR="00DB621A" w:rsidRPr="00F6616C">
        <w:rPr>
          <w:b/>
          <w:sz w:val="40"/>
          <w:szCs w:val="40"/>
        </w:rPr>
        <w:t>Location Details</w:t>
      </w:r>
    </w:p>
    <w:p w:rsidR="00DB621A" w:rsidRPr="00F6616C" w:rsidRDefault="00DB621A" w:rsidP="00DB621A">
      <w:pPr>
        <w:pBdr>
          <w:top w:val="single" w:sz="4" w:space="1" w:color="auto"/>
          <w:left w:val="single" w:sz="4" w:space="4" w:color="auto"/>
          <w:right w:val="single" w:sz="4" w:space="4" w:color="auto"/>
        </w:pBdr>
        <w:ind w:left="360"/>
        <w:jc w:val="both"/>
        <w:rPr>
          <w:sz w:val="24"/>
          <w:szCs w:val="24"/>
        </w:rPr>
      </w:pPr>
      <w:r w:rsidRPr="00F6616C">
        <w:rPr>
          <w:sz w:val="24"/>
          <w:szCs w:val="24"/>
        </w:rPr>
        <w:t xml:space="preserve">Member </w:t>
      </w:r>
      <w:r w:rsidR="003D0629">
        <w:rPr>
          <w:sz w:val="24"/>
          <w:szCs w:val="24"/>
        </w:rPr>
        <w:t>S</w:t>
      </w:r>
      <w:r w:rsidRPr="00F6616C">
        <w:rPr>
          <w:sz w:val="24"/>
          <w:szCs w:val="24"/>
        </w:rPr>
        <w:t>tate(s) concerned:</w:t>
      </w:r>
      <w:r w:rsidR="00F6616C" w:rsidRPr="00F6616C">
        <w:rPr>
          <w:sz w:val="24"/>
          <w:szCs w:val="24"/>
        </w:rPr>
        <w:t xml:space="preserve"> </w:t>
      </w:r>
      <w:sdt>
        <w:sdtPr>
          <w:rPr>
            <w:sz w:val="24"/>
            <w:szCs w:val="24"/>
            <w:u w:val="dotted"/>
          </w:rPr>
          <w:id w:val="-364831563"/>
          <w:placeholder>
            <w:docPart w:val="DefaultPlaceholder_1082065158"/>
          </w:placeholder>
        </w:sdtPr>
        <w:sdtEndPr/>
        <w:sdtContent>
          <w:ins w:id="22" w:author="Stephen M-S" w:date="2018-02-19T09:47:00Z">
            <w:r w:rsidR="00CE74A9">
              <w:t>Wales</w:t>
            </w:r>
          </w:ins>
          <w:ins w:id="23" w:author="Stephen M-S" w:date="2018-03-02T11:07:00Z">
            <w:r w:rsidR="000C2813">
              <w:t>,</w:t>
            </w:r>
          </w:ins>
          <w:ins w:id="24" w:author="Stephen M-S" w:date="2018-02-19T09:47:00Z">
            <w:r w:rsidR="00CE74A9">
              <w:t xml:space="preserve"> UK</w:t>
            </w:r>
          </w:ins>
          <w:ins w:id="25" w:author="Stephen M-S" w:date="2018-02-25T09:05:00Z">
            <w:r w:rsidR="00A84D9A">
              <w:t xml:space="preserve"> (Devolved powers</w:t>
            </w:r>
            <w:r w:rsidR="000F28BF">
              <w:t xml:space="preserve"> from UK include</w:t>
            </w:r>
          </w:ins>
          <w:ins w:id="26" w:author="Stephen M-S" w:date="2018-02-25T09:17:00Z">
            <w:r w:rsidR="000D3608">
              <w:t xml:space="preserve"> </w:t>
            </w:r>
          </w:ins>
          <w:ins w:id="27" w:author="Stephen M-S" w:date="2018-02-25T09:05:00Z">
            <w:r w:rsidR="00A84D9A">
              <w:t>agriculture</w:t>
            </w:r>
          </w:ins>
          <w:ins w:id="28" w:author="Stephen M-S" w:date="2018-02-25T09:17:00Z">
            <w:r w:rsidR="005407B5">
              <w:t>. Welsh Government is the C</w:t>
            </w:r>
            <w:r w:rsidR="000D3608">
              <w:t>ompetent Authority for WFD</w:t>
            </w:r>
          </w:ins>
          <w:ins w:id="29" w:author="Stephen M-S" w:date="2018-02-25T09:05:00Z">
            <w:r w:rsidR="00A84D9A">
              <w:t>)</w:t>
            </w:r>
          </w:ins>
        </w:sdtContent>
      </w:sdt>
    </w:p>
    <w:p w:rsidR="00DB621A" w:rsidRPr="00F6616C" w:rsidRDefault="00DB621A" w:rsidP="00DB621A">
      <w:pPr>
        <w:pBdr>
          <w:top w:val="single" w:sz="4" w:space="1" w:color="auto"/>
          <w:left w:val="single" w:sz="4" w:space="4" w:color="auto"/>
          <w:right w:val="single" w:sz="4" w:space="4" w:color="auto"/>
        </w:pBdr>
        <w:ind w:left="360"/>
        <w:jc w:val="both"/>
        <w:rPr>
          <w:b/>
          <w:sz w:val="24"/>
          <w:szCs w:val="24"/>
        </w:rPr>
      </w:pPr>
      <w:r w:rsidRPr="00F6616C">
        <w:rPr>
          <w:b/>
          <w:sz w:val="24"/>
          <w:szCs w:val="24"/>
        </w:rPr>
        <w:t>River basin(s) concerned</w:t>
      </w:r>
      <w:r w:rsidR="00695599" w:rsidRPr="00F6616C">
        <w:rPr>
          <w:rStyle w:val="FootnoteReference"/>
          <w:b/>
          <w:sz w:val="24"/>
          <w:szCs w:val="24"/>
        </w:rPr>
        <w:footnoteReference w:id="5"/>
      </w:r>
      <w:r w:rsidR="00E92404" w:rsidRPr="00F6616C">
        <w:rPr>
          <w:b/>
          <w:sz w:val="24"/>
          <w:szCs w:val="24"/>
        </w:rPr>
        <w:t xml:space="preserve"> </w:t>
      </w:r>
    </w:p>
    <w:p w:rsidR="00DB621A" w:rsidRPr="00F6616C" w:rsidRDefault="00DB621A" w:rsidP="00DB621A">
      <w:pPr>
        <w:pBdr>
          <w:top w:val="single" w:sz="4" w:space="1" w:color="auto"/>
          <w:left w:val="single" w:sz="4" w:space="4" w:color="auto"/>
          <w:right w:val="single" w:sz="4" w:space="4" w:color="auto"/>
        </w:pBdr>
        <w:ind w:left="360"/>
        <w:jc w:val="both"/>
        <w:rPr>
          <w:sz w:val="24"/>
          <w:szCs w:val="24"/>
        </w:rPr>
      </w:pPr>
      <w:r w:rsidRPr="00F6616C">
        <w:rPr>
          <w:sz w:val="24"/>
          <w:szCs w:val="24"/>
        </w:rPr>
        <w:t>National river basin district</w:t>
      </w:r>
      <w:r w:rsidRPr="00AD4BD3">
        <w:rPr>
          <w:sz w:val="24"/>
          <w:szCs w:val="24"/>
        </w:rPr>
        <w:t>:</w:t>
      </w:r>
      <w:r w:rsidR="00AD4BD3" w:rsidRPr="00AD4BD3">
        <w:rPr>
          <w:sz w:val="24"/>
          <w:szCs w:val="24"/>
        </w:rPr>
        <w:t xml:space="preserve"> </w:t>
      </w:r>
      <w:sdt>
        <w:sdtPr>
          <w:rPr>
            <w:sz w:val="24"/>
            <w:szCs w:val="24"/>
          </w:rPr>
          <w:id w:val="-1430272974"/>
          <w:placeholder>
            <w:docPart w:val="DefaultPlaceholder_1082065158"/>
          </w:placeholder>
        </w:sdtPr>
        <w:sdtEndPr/>
        <w:sdtContent>
          <w:ins w:id="30" w:author="Stephen M-S" w:date="2018-02-19T09:48:00Z">
            <w:r w:rsidR="00CE74A9">
              <w:t>West Wales</w:t>
            </w:r>
          </w:ins>
          <w:ins w:id="31" w:author="Stephen M-S" w:date="2018-02-25T09:18:00Z">
            <w:r w:rsidR="000D3608">
              <w:t>, Severn</w:t>
            </w:r>
          </w:ins>
          <w:ins w:id="32" w:author="Stephen M-S" w:date="2018-02-25T09:06:00Z">
            <w:r w:rsidR="00A84D9A">
              <w:t xml:space="preserve"> </w:t>
            </w:r>
          </w:ins>
          <w:ins w:id="33" w:author="Stephen M-S" w:date="2018-02-19T09:48:00Z">
            <w:r w:rsidR="00CE74A9">
              <w:t>RB</w:t>
            </w:r>
          </w:ins>
          <w:ins w:id="34" w:author="Stephen M-S" w:date="2018-02-25T09:18:00Z">
            <w:r w:rsidR="000D3608">
              <w:t xml:space="preserve"> (part in Wales)</w:t>
            </w:r>
          </w:ins>
        </w:sdtContent>
      </w:sdt>
    </w:p>
    <w:p w:rsidR="00DB621A" w:rsidRPr="00F6616C" w:rsidRDefault="00DB621A" w:rsidP="00DB621A">
      <w:pPr>
        <w:pBdr>
          <w:left w:val="single" w:sz="4" w:space="4" w:color="auto"/>
          <w:bottom w:val="single" w:sz="4" w:space="1" w:color="auto"/>
          <w:right w:val="single" w:sz="4" w:space="4" w:color="auto"/>
        </w:pBdr>
        <w:ind w:left="360"/>
        <w:jc w:val="both"/>
        <w:rPr>
          <w:sz w:val="24"/>
          <w:szCs w:val="24"/>
        </w:rPr>
      </w:pPr>
      <w:r w:rsidRPr="00F6616C">
        <w:rPr>
          <w:sz w:val="24"/>
          <w:szCs w:val="24"/>
        </w:rPr>
        <w:t>International river basin district (if applicable</w:t>
      </w:r>
      <w:r w:rsidR="00AD4BD3">
        <w:rPr>
          <w:sz w:val="24"/>
          <w:szCs w:val="24"/>
        </w:rPr>
        <w:t>)</w:t>
      </w:r>
      <w:r w:rsidR="00AD4BD3" w:rsidRPr="00AD4BD3">
        <w:rPr>
          <w:sz w:val="24"/>
          <w:szCs w:val="24"/>
        </w:rPr>
        <w:t xml:space="preserve">: </w:t>
      </w:r>
      <w:sdt>
        <w:sdtPr>
          <w:rPr>
            <w:sz w:val="24"/>
            <w:szCs w:val="24"/>
          </w:rPr>
          <w:id w:val="-80374969"/>
          <w:showingPlcHdr/>
        </w:sdtPr>
        <w:sdtEndPr/>
        <w:sdtContent>
          <w:r w:rsidR="00AD4BD3" w:rsidRPr="00AD4BD3">
            <w:rPr>
              <w:rStyle w:val="PlaceholderText"/>
            </w:rPr>
            <w:t>Click here to enter text.</w:t>
          </w:r>
        </w:sdtContent>
      </w:sdt>
    </w:p>
    <w:p w:rsidR="00DB621A" w:rsidRPr="00F6616C" w:rsidRDefault="00DB621A" w:rsidP="00DB621A">
      <w:pPr>
        <w:pBdr>
          <w:left w:val="single" w:sz="4" w:space="4" w:color="auto"/>
          <w:bottom w:val="single" w:sz="4" w:space="1" w:color="auto"/>
          <w:right w:val="single" w:sz="4" w:space="4" w:color="auto"/>
        </w:pBdr>
        <w:ind w:left="360"/>
        <w:jc w:val="both"/>
        <w:rPr>
          <w:sz w:val="24"/>
          <w:szCs w:val="24"/>
        </w:rPr>
      </w:pPr>
      <w:r w:rsidRPr="00F6616C">
        <w:rPr>
          <w:sz w:val="24"/>
          <w:szCs w:val="24"/>
        </w:rPr>
        <w:t>Precise locati</w:t>
      </w:r>
      <w:r w:rsidR="003506C4">
        <w:rPr>
          <w:sz w:val="24"/>
          <w:szCs w:val="24"/>
        </w:rPr>
        <w:t>on where the alleged breach occu</w:t>
      </w:r>
      <w:r w:rsidRPr="00F6616C">
        <w:rPr>
          <w:sz w:val="24"/>
          <w:szCs w:val="24"/>
        </w:rPr>
        <w:t>rs</w:t>
      </w:r>
      <w:r w:rsidRPr="00F6616C">
        <w:rPr>
          <w:rStyle w:val="FootnoteReference"/>
          <w:sz w:val="24"/>
          <w:szCs w:val="24"/>
        </w:rPr>
        <w:footnoteReference w:id="6"/>
      </w:r>
      <w:r w:rsidRPr="00F6616C">
        <w:rPr>
          <w:sz w:val="24"/>
          <w:szCs w:val="24"/>
        </w:rPr>
        <w:t>:</w:t>
      </w:r>
      <w:r w:rsidR="00AD4BD3">
        <w:rPr>
          <w:sz w:val="24"/>
          <w:szCs w:val="24"/>
        </w:rPr>
        <w:t xml:space="preserve"> </w:t>
      </w:r>
      <w:sdt>
        <w:sdtPr>
          <w:rPr>
            <w:sz w:val="24"/>
            <w:szCs w:val="24"/>
          </w:rPr>
          <w:id w:val="918679237"/>
          <w:placeholder>
            <w:docPart w:val="DefaultPlaceholder_1082065158"/>
          </w:placeholder>
        </w:sdtPr>
        <w:sdtEndPr/>
        <w:sdtContent>
          <w:ins w:id="35" w:author="Stephen M-S" w:date="2018-02-19T10:26:00Z">
            <w:r w:rsidR="003D294F">
              <w:t xml:space="preserve"> Rivers:</w:t>
            </w:r>
          </w:ins>
          <w:ins w:id="36" w:author="Stephen M-S" w:date="2018-02-19T10:27:00Z">
            <w:r w:rsidR="003D294F">
              <w:t xml:space="preserve"> Tywi, Teifi, </w:t>
            </w:r>
            <w:proofErr w:type="spellStart"/>
            <w:r w:rsidR="003D294F">
              <w:t>Cleddau</w:t>
            </w:r>
            <w:proofErr w:type="spellEnd"/>
            <w:r w:rsidR="003D294F">
              <w:t xml:space="preserve"> Wye</w:t>
            </w:r>
          </w:ins>
          <w:ins w:id="37" w:author="Stephen M-S" w:date="2018-02-19T10:30:00Z">
            <w:r w:rsidR="003D294F">
              <w:t xml:space="preserve">, </w:t>
            </w:r>
          </w:ins>
          <w:proofErr w:type="spellStart"/>
          <w:ins w:id="38" w:author="Stephen M-S" w:date="2018-02-19T10:28:00Z">
            <w:r w:rsidR="003D294F">
              <w:t>Taf</w:t>
            </w:r>
            <w:proofErr w:type="spellEnd"/>
            <w:r w:rsidR="003D294F">
              <w:t xml:space="preserve">, </w:t>
            </w:r>
            <w:proofErr w:type="spellStart"/>
            <w:r w:rsidR="003D294F">
              <w:t>Gwend</w:t>
            </w:r>
          </w:ins>
          <w:ins w:id="39" w:author="Stephen M-S" w:date="2018-02-19T10:29:00Z">
            <w:r w:rsidR="003D294F">
              <w:t>raeth</w:t>
            </w:r>
            <w:proofErr w:type="spellEnd"/>
            <w:r w:rsidR="003D294F">
              <w:t xml:space="preserve">, Aeron, </w:t>
            </w:r>
            <w:proofErr w:type="spellStart"/>
            <w:r w:rsidR="003D294F">
              <w:t>Nevern</w:t>
            </w:r>
            <w:proofErr w:type="spellEnd"/>
            <w:r w:rsidR="003D294F">
              <w:t xml:space="preserve">, </w:t>
            </w:r>
          </w:ins>
          <w:ins w:id="40" w:author="Stephen M-S" w:date="2018-03-03T11:46:00Z">
            <w:r w:rsidR="005407B5">
              <w:t>Clwyd, rivers of Anglesey</w:t>
            </w:r>
          </w:ins>
        </w:sdtContent>
      </w:sdt>
    </w:p>
    <w:p w:rsidR="00DB621A" w:rsidRPr="00F6616C" w:rsidRDefault="003D0629" w:rsidP="00DB621A">
      <w:pPr>
        <w:pBdr>
          <w:left w:val="single" w:sz="4" w:space="4" w:color="auto"/>
          <w:bottom w:val="single" w:sz="4" w:space="1" w:color="auto"/>
          <w:right w:val="single" w:sz="4" w:space="4" w:color="auto"/>
        </w:pBdr>
        <w:ind w:left="360"/>
        <w:jc w:val="both"/>
        <w:rPr>
          <w:sz w:val="24"/>
          <w:szCs w:val="24"/>
        </w:rPr>
      </w:pPr>
      <w:r>
        <w:rPr>
          <w:sz w:val="24"/>
          <w:szCs w:val="24"/>
        </w:rPr>
        <w:t xml:space="preserve">Is this a protected area </w:t>
      </w:r>
      <w:r w:rsidR="00DB621A" w:rsidRPr="00F6616C">
        <w:rPr>
          <w:sz w:val="24"/>
          <w:szCs w:val="24"/>
        </w:rPr>
        <w:t>(protection status: Natura 2000, national protection, WFD protected area etc.)</w:t>
      </w:r>
      <w:r w:rsidR="00AD4BD3" w:rsidRPr="00AD4BD3">
        <w:rPr>
          <w:sz w:val="24"/>
          <w:szCs w:val="24"/>
        </w:rPr>
        <w:t xml:space="preserve">: </w:t>
      </w:r>
      <w:sdt>
        <w:sdtPr>
          <w:rPr>
            <w:sz w:val="24"/>
            <w:szCs w:val="24"/>
          </w:rPr>
          <w:id w:val="-2060081023"/>
        </w:sdtPr>
        <w:sdtEndPr/>
        <w:sdtContent>
          <w:ins w:id="41" w:author="Stephen M-S" w:date="2018-02-19T10:30:00Z">
            <w:r w:rsidR="003D294F">
              <w:t>Wye, Tywi, Teifi and Cleddau are all SACs</w:t>
            </w:r>
          </w:ins>
          <w:ins w:id="42" w:author="Stephen M-S" w:date="2018-03-03T11:46:00Z">
            <w:r w:rsidR="005407B5">
              <w:t xml:space="preserve"> plus associated Bathing </w:t>
            </w:r>
          </w:ins>
          <w:ins w:id="43" w:author="Stephen M-S" w:date="2018-03-03T11:47:00Z">
            <w:r w:rsidR="005407B5">
              <w:t>and Drinking W</w:t>
            </w:r>
          </w:ins>
          <w:ins w:id="44" w:author="Stephen M-S" w:date="2018-03-03T11:46:00Z">
            <w:r w:rsidR="005407B5">
              <w:t>aters</w:t>
            </w:r>
          </w:ins>
        </w:sdtContent>
      </w:sdt>
    </w:p>
    <w:p w:rsidR="00480326" w:rsidRPr="00F6616C" w:rsidRDefault="00480326" w:rsidP="00480326">
      <w:pPr>
        <w:rPr>
          <w:b/>
          <w:sz w:val="40"/>
          <w:szCs w:val="40"/>
        </w:rPr>
      </w:pPr>
      <w:r w:rsidRPr="00F6616C">
        <w:rPr>
          <w:b/>
          <w:sz w:val="40"/>
          <w:szCs w:val="40"/>
        </w:rPr>
        <w:t>Authorities concerned</w:t>
      </w:r>
    </w:p>
    <w:p w:rsidR="00480326" w:rsidRPr="00F6616C" w:rsidRDefault="00480326" w:rsidP="00480326">
      <w:pPr>
        <w:pBdr>
          <w:top w:val="single" w:sz="4" w:space="1" w:color="auto"/>
          <w:left w:val="single" w:sz="4" w:space="4" w:color="auto"/>
          <w:bottom w:val="single" w:sz="4" w:space="1" w:color="auto"/>
          <w:right w:val="single" w:sz="4" w:space="4" w:color="auto"/>
        </w:pBdr>
        <w:ind w:left="360"/>
        <w:jc w:val="both"/>
        <w:rPr>
          <w:sz w:val="24"/>
          <w:szCs w:val="24"/>
        </w:rPr>
      </w:pPr>
      <w:r w:rsidRPr="00F6616C">
        <w:rPr>
          <w:sz w:val="24"/>
          <w:szCs w:val="24"/>
        </w:rPr>
        <w:t>Specify which authority, allegedly, is in breach: (Provide the name of the authority)</w:t>
      </w:r>
    </w:p>
    <w:p w:rsidR="00480326" w:rsidRPr="00F6616C" w:rsidRDefault="00480326" w:rsidP="00480326">
      <w:pPr>
        <w:pBdr>
          <w:top w:val="single" w:sz="4" w:space="1" w:color="auto"/>
          <w:left w:val="single" w:sz="4" w:space="4" w:color="auto"/>
          <w:bottom w:val="single" w:sz="4" w:space="1" w:color="auto"/>
          <w:right w:val="single" w:sz="4" w:space="4" w:color="auto"/>
        </w:pBdr>
        <w:ind w:left="360" w:firstLine="360"/>
        <w:jc w:val="both"/>
        <w:rPr>
          <w:sz w:val="24"/>
          <w:szCs w:val="24"/>
        </w:rPr>
      </w:pPr>
      <w:r w:rsidRPr="00F6616C">
        <w:rPr>
          <w:sz w:val="24"/>
          <w:szCs w:val="24"/>
        </w:rPr>
        <w:t>Local authority</w:t>
      </w:r>
      <w:r w:rsidR="00CE4E35" w:rsidRPr="00F6616C">
        <w:rPr>
          <w:sz w:val="24"/>
          <w:szCs w:val="24"/>
        </w:rPr>
        <w:t xml:space="preserve">: </w:t>
      </w:r>
      <w:sdt>
        <w:sdtPr>
          <w:rPr>
            <w:sz w:val="24"/>
            <w:szCs w:val="24"/>
          </w:rPr>
          <w:id w:val="-1806463264"/>
          <w14:checkbox>
            <w14:checked w14:val="1"/>
            <w14:checkedState w14:val="2612" w14:font="MS Gothic"/>
            <w14:uncheckedState w14:val="2610" w14:font="MS Gothic"/>
          </w14:checkbox>
        </w:sdtPr>
        <w:sdtEndPr/>
        <w:sdtContent>
          <w:ins w:id="45" w:author="Stephen M-S" w:date="2018-02-19T10:30:00Z">
            <w:r w:rsidR="003D294F">
              <w:rPr>
                <w:rFonts w:ascii="MS Gothic" w:eastAsia="MS Gothic" w:hAnsi="MS Gothic" w:cs="MS Gothic" w:hint="eastAsia"/>
                <w:sz w:val="24"/>
                <w:szCs w:val="24"/>
              </w:rPr>
              <w:t>☒</w:t>
            </w:r>
          </w:ins>
          <w:del w:id="46" w:author="Stephen M-S" w:date="2018-02-19T10:30:00Z">
            <w:r w:rsidRPr="00F6616C" w:rsidDel="003D294F">
              <w:rPr>
                <w:rFonts w:ascii="MS Gothic" w:eastAsia="MS Gothic" w:hAnsi="MS Gothic" w:cs="MS Gothic" w:hint="eastAsia"/>
                <w:sz w:val="24"/>
                <w:szCs w:val="24"/>
              </w:rPr>
              <w:delText>☐</w:delText>
            </w:r>
          </w:del>
        </w:sdtContent>
      </w:sdt>
      <w:r w:rsidR="00CE4E35" w:rsidRPr="00F6616C">
        <w:rPr>
          <w:sz w:val="24"/>
          <w:szCs w:val="24"/>
        </w:rPr>
        <w:t xml:space="preserve"> </w:t>
      </w:r>
      <w:sdt>
        <w:sdtPr>
          <w:rPr>
            <w:sz w:val="24"/>
            <w:szCs w:val="24"/>
          </w:rPr>
          <w:id w:val="720715362"/>
          <w:placeholder>
            <w:docPart w:val="DefaultPlaceholder_1082065158"/>
          </w:placeholder>
        </w:sdtPr>
        <w:sdtEndPr/>
        <w:sdtContent>
          <w:ins w:id="47" w:author="Stephen M-S" w:date="2018-02-25T09:19:00Z">
            <w:r w:rsidR="000D3608">
              <w:t>Powys, Ceredigion, Carmarthen, Pembrokeshire CCs</w:t>
            </w:r>
          </w:ins>
          <w:ins w:id="48" w:author="Stephen M-S" w:date="2018-03-08T10:36:00Z">
            <w:r w:rsidR="00BB7127">
              <w:t>, Pembroke Coastal Park</w:t>
            </w:r>
          </w:ins>
        </w:sdtContent>
      </w:sdt>
    </w:p>
    <w:p w:rsidR="00480326" w:rsidRPr="00F6616C" w:rsidRDefault="00480326" w:rsidP="00480326">
      <w:pPr>
        <w:pBdr>
          <w:top w:val="single" w:sz="4" w:space="1" w:color="auto"/>
          <w:left w:val="single" w:sz="4" w:space="4" w:color="auto"/>
          <w:bottom w:val="single" w:sz="4" w:space="1" w:color="auto"/>
          <w:right w:val="single" w:sz="4" w:space="4" w:color="auto"/>
        </w:pBdr>
        <w:ind w:left="360" w:firstLine="360"/>
        <w:jc w:val="both"/>
        <w:rPr>
          <w:sz w:val="24"/>
          <w:szCs w:val="24"/>
        </w:rPr>
      </w:pPr>
      <w:r w:rsidRPr="00F6616C">
        <w:rPr>
          <w:sz w:val="24"/>
          <w:szCs w:val="24"/>
        </w:rPr>
        <w:t>Regional authority</w:t>
      </w:r>
      <w:r w:rsidR="00CE4E35" w:rsidRPr="00F6616C">
        <w:rPr>
          <w:sz w:val="24"/>
          <w:szCs w:val="24"/>
        </w:rPr>
        <w:t xml:space="preserve">: </w:t>
      </w:r>
      <w:sdt>
        <w:sdtPr>
          <w:rPr>
            <w:sz w:val="24"/>
            <w:szCs w:val="24"/>
          </w:rPr>
          <w:id w:val="2047326829"/>
          <w14:checkbox>
            <w14:checked w14:val="1"/>
            <w14:checkedState w14:val="2612" w14:font="MS Gothic"/>
            <w14:uncheckedState w14:val="2610" w14:font="MS Gothic"/>
          </w14:checkbox>
        </w:sdtPr>
        <w:sdtEndPr/>
        <w:sdtContent>
          <w:ins w:id="49" w:author="Stephen M-S" w:date="2018-02-26T12:33:00Z">
            <w:r w:rsidR="000F28BF">
              <w:rPr>
                <w:rFonts w:ascii="MS Gothic" w:eastAsia="MS Gothic" w:hAnsi="MS Gothic" w:cs="MS Gothic" w:hint="eastAsia"/>
                <w:sz w:val="24"/>
                <w:szCs w:val="24"/>
              </w:rPr>
              <w:t>☒</w:t>
            </w:r>
          </w:ins>
          <w:del w:id="50" w:author="Stephen M-S" w:date="2018-02-26T12:33:00Z">
            <w:r w:rsidR="00CE4E35" w:rsidRPr="00F6616C" w:rsidDel="000F28BF">
              <w:rPr>
                <w:rFonts w:ascii="MS Gothic" w:eastAsia="MS Gothic" w:hAnsi="MS Gothic" w:cs="MS Gothic" w:hint="eastAsia"/>
                <w:sz w:val="24"/>
                <w:szCs w:val="24"/>
              </w:rPr>
              <w:delText>☐</w:delText>
            </w:r>
          </w:del>
        </w:sdtContent>
      </w:sdt>
      <w:r w:rsidR="00CE4E35" w:rsidRPr="00F6616C">
        <w:rPr>
          <w:sz w:val="24"/>
          <w:szCs w:val="24"/>
        </w:rPr>
        <w:t xml:space="preserve"> </w:t>
      </w:r>
      <w:sdt>
        <w:sdtPr>
          <w:rPr>
            <w:sz w:val="24"/>
            <w:szCs w:val="24"/>
          </w:rPr>
          <w:id w:val="-415170577"/>
          <w:placeholder>
            <w:docPart w:val="DefaultPlaceholder_1082065158"/>
          </w:placeholder>
        </w:sdtPr>
        <w:sdtEndPr/>
        <w:sdtContent>
          <w:ins w:id="51" w:author="Stephen M-S" w:date="2018-02-26T12:33:00Z">
            <w:r w:rsidR="000F28BF">
              <w:t>Welsh Government</w:t>
            </w:r>
          </w:ins>
        </w:sdtContent>
      </w:sdt>
    </w:p>
    <w:p w:rsidR="00480326" w:rsidRPr="00F6616C" w:rsidRDefault="00480326" w:rsidP="00480326">
      <w:pPr>
        <w:pBdr>
          <w:top w:val="single" w:sz="4" w:space="1" w:color="auto"/>
          <w:left w:val="single" w:sz="4" w:space="4" w:color="auto"/>
          <w:bottom w:val="single" w:sz="4" w:space="1" w:color="auto"/>
          <w:right w:val="single" w:sz="4" w:space="4" w:color="auto"/>
        </w:pBdr>
        <w:ind w:left="360" w:firstLine="360"/>
        <w:jc w:val="both"/>
        <w:rPr>
          <w:sz w:val="24"/>
          <w:szCs w:val="24"/>
          <w:u w:val="dotted"/>
        </w:rPr>
      </w:pPr>
      <w:r w:rsidRPr="00F6616C">
        <w:rPr>
          <w:sz w:val="24"/>
          <w:szCs w:val="24"/>
        </w:rPr>
        <w:t>National authority</w:t>
      </w:r>
      <w:r w:rsidR="00CE4E35" w:rsidRPr="00F6616C">
        <w:rPr>
          <w:sz w:val="24"/>
          <w:szCs w:val="24"/>
        </w:rPr>
        <w:t xml:space="preserve">: </w:t>
      </w:r>
      <w:sdt>
        <w:sdtPr>
          <w:rPr>
            <w:rFonts w:eastAsia="MS Gothic" w:cs="MS Gothic"/>
            <w:sz w:val="24"/>
            <w:szCs w:val="24"/>
          </w:rPr>
          <w:id w:val="1609083461"/>
          <w14:checkbox>
            <w14:checked w14:val="1"/>
            <w14:checkedState w14:val="2612" w14:font="MS Gothic"/>
            <w14:uncheckedState w14:val="2610" w14:font="MS Gothic"/>
          </w14:checkbox>
        </w:sdtPr>
        <w:sdtEndPr/>
        <w:sdtContent>
          <w:ins w:id="52" w:author="Stephen M-S" w:date="2018-02-26T12:33:00Z">
            <w:r w:rsidR="000F28BF">
              <w:rPr>
                <w:rFonts w:ascii="MS Gothic" w:eastAsia="MS Gothic" w:hAnsi="MS Gothic" w:cs="MS Gothic" w:hint="eastAsia"/>
                <w:sz w:val="24"/>
                <w:szCs w:val="24"/>
              </w:rPr>
              <w:t>☒</w:t>
            </w:r>
          </w:ins>
          <w:del w:id="53" w:author="Stephen M-S" w:date="2018-02-26T12:33:00Z">
            <w:r w:rsidRPr="00F6616C" w:rsidDel="000F28BF">
              <w:rPr>
                <w:rFonts w:ascii="MS Gothic" w:eastAsia="MS Gothic" w:hAnsi="MS Gothic" w:cs="MS Gothic" w:hint="eastAsia"/>
                <w:sz w:val="24"/>
                <w:szCs w:val="24"/>
              </w:rPr>
              <w:delText>☐</w:delText>
            </w:r>
          </w:del>
        </w:sdtContent>
      </w:sdt>
      <w:r w:rsidR="00CE4E35" w:rsidRPr="00F6616C">
        <w:rPr>
          <w:rFonts w:eastAsia="MS Gothic" w:cs="MS Gothic"/>
          <w:sz w:val="24"/>
          <w:szCs w:val="24"/>
        </w:rPr>
        <w:t xml:space="preserve"> </w:t>
      </w:r>
      <w:sdt>
        <w:sdtPr>
          <w:rPr>
            <w:rFonts w:eastAsia="MS Gothic" w:cs="MS Gothic"/>
            <w:sz w:val="24"/>
            <w:szCs w:val="24"/>
          </w:rPr>
          <w:id w:val="-425350810"/>
          <w:placeholder>
            <w:docPart w:val="DefaultPlaceholder_1082065158"/>
          </w:placeholder>
        </w:sdtPr>
        <w:sdtEndPr/>
        <w:sdtContent>
          <w:ins w:id="54" w:author="Stephen M-S" w:date="2018-02-26T12:33:00Z">
            <w:r w:rsidR="000F28BF">
              <w:t>Welsh Government</w:t>
            </w:r>
          </w:ins>
        </w:sdtContent>
      </w:sdt>
    </w:p>
    <w:p w:rsidR="00FF46E8" w:rsidRPr="00F6616C" w:rsidRDefault="00480326" w:rsidP="00A27279">
      <w:pPr>
        <w:pBdr>
          <w:top w:val="single" w:sz="4" w:space="1" w:color="auto"/>
          <w:left w:val="single" w:sz="4" w:space="4" w:color="auto"/>
          <w:bottom w:val="single" w:sz="4" w:space="1" w:color="auto"/>
          <w:right w:val="single" w:sz="4" w:space="4" w:color="auto"/>
        </w:pBdr>
        <w:ind w:left="360" w:firstLine="360"/>
        <w:jc w:val="both"/>
        <w:rPr>
          <w:b/>
          <w:sz w:val="40"/>
          <w:szCs w:val="40"/>
        </w:rPr>
      </w:pPr>
      <w:r w:rsidRPr="00F6616C">
        <w:rPr>
          <w:sz w:val="24"/>
          <w:szCs w:val="24"/>
        </w:rPr>
        <w:t>Don't know</w:t>
      </w:r>
      <w:r w:rsidR="00CE4E35" w:rsidRPr="00F6616C">
        <w:rPr>
          <w:sz w:val="24"/>
          <w:szCs w:val="24"/>
        </w:rPr>
        <w:t>:</w:t>
      </w:r>
      <w:r w:rsidRPr="00F6616C">
        <w:rPr>
          <w:sz w:val="24"/>
          <w:szCs w:val="24"/>
        </w:rPr>
        <w:t xml:space="preserve"> </w:t>
      </w:r>
      <w:sdt>
        <w:sdtPr>
          <w:rPr>
            <w:rFonts w:eastAsia="MS Gothic" w:cs="MS Gothic"/>
            <w:sz w:val="24"/>
            <w:szCs w:val="24"/>
          </w:rPr>
          <w:id w:val="-2122679780"/>
          <w14:checkbox>
            <w14:checked w14:val="0"/>
            <w14:checkedState w14:val="2612" w14:font="MS Gothic"/>
            <w14:uncheckedState w14:val="2610" w14:font="MS Gothic"/>
          </w14:checkbox>
        </w:sdtPr>
        <w:sdtEndPr/>
        <w:sdtContent>
          <w:r w:rsidRPr="00F6616C">
            <w:rPr>
              <w:rFonts w:ascii="MS Gothic" w:eastAsia="MS Gothic" w:hAnsi="MS Gothic" w:cs="MS Gothic" w:hint="eastAsia"/>
              <w:sz w:val="24"/>
              <w:szCs w:val="24"/>
            </w:rPr>
            <w:t>☐</w:t>
          </w:r>
        </w:sdtContent>
      </w:sdt>
      <w:r w:rsidR="00CE4E35" w:rsidRPr="00F6616C">
        <w:rPr>
          <w:rFonts w:eastAsia="MS Gothic" w:cs="MS Gothic"/>
          <w:sz w:val="24"/>
          <w:szCs w:val="24"/>
        </w:rPr>
        <w:t xml:space="preserve"> </w:t>
      </w:r>
      <w:sdt>
        <w:sdtPr>
          <w:rPr>
            <w:rFonts w:eastAsia="MS Gothic" w:cs="MS Gothic"/>
            <w:sz w:val="24"/>
            <w:szCs w:val="24"/>
          </w:rPr>
          <w:id w:val="1470714414"/>
          <w:placeholder>
            <w:docPart w:val="DefaultPlaceholder_1082065158"/>
          </w:placeholder>
          <w:showingPlcHdr/>
        </w:sdtPr>
        <w:sdtEndPr/>
        <w:sdtContent>
          <w:r w:rsidR="00CE4E35" w:rsidRPr="00F6616C">
            <w:rPr>
              <w:rStyle w:val="PlaceholderText"/>
            </w:rPr>
            <w:t>Click here to enter text.</w:t>
          </w:r>
        </w:sdtContent>
      </w:sdt>
    </w:p>
    <w:p w:rsidR="009B11E6" w:rsidRPr="00F6616C" w:rsidRDefault="009B11E6" w:rsidP="009B11E6">
      <w:pPr>
        <w:rPr>
          <w:b/>
          <w:sz w:val="40"/>
          <w:szCs w:val="40"/>
        </w:rPr>
      </w:pPr>
      <w:r w:rsidRPr="00F6616C">
        <w:rPr>
          <w:b/>
          <w:sz w:val="40"/>
          <w:szCs w:val="40"/>
        </w:rPr>
        <w:t>Overview</w:t>
      </w:r>
    </w:p>
    <w:p w:rsidR="009B11E6" w:rsidRPr="00F6616C" w:rsidRDefault="009B11E6" w:rsidP="009B11E6">
      <w:pPr>
        <w:pBdr>
          <w:top w:val="single" w:sz="4" w:space="1" w:color="auto"/>
          <w:left w:val="single" w:sz="4" w:space="4" w:color="auto"/>
          <w:bottom w:val="single" w:sz="4" w:space="1" w:color="auto"/>
          <w:right w:val="single" w:sz="4" w:space="4" w:color="auto"/>
        </w:pBdr>
        <w:ind w:left="360"/>
        <w:jc w:val="both"/>
        <w:rPr>
          <w:sz w:val="24"/>
          <w:szCs w:val="24"/>
        </w:rPr>
      </w:pPr>
      <w:r w:rsidRPr="00F6616C">
        <w:rPr>
          <w:sz w:val="24"/>
          <w:szCs w:val="24"/>
        </w:rPr>
        <w:t xml:space="preserve">Give a short and clear description of the issue </w:t>
      </w:r>
      <w:r w:rsidR="00C95BBD">
        <w:rPr>
          <w:sz w:val="24"/>
          <w:szCs w:val="24"/>
        </w:rPr>
        <w:t xml:space="preserve">and why it </w:t>
      </w:r>
      <w:r w:rsidR="003D0629">
        <w:rPr>
          <w:sz w:val="24"/>
          <w:szCs w:val="24"/>
        </w:rPr>
        <w:t xml:space="preserve">should be </w:t>
      </w:r>
      <w:r w:rsidRPr="00F6616C">
        <w:rPr>
          <w:sz w:val="24"/>
          <w:szCs w:val="24"/>
        </w:rPr>
        <w:t>brought to the attention of the E</w:t>
      </w:r>
      <w:r w:rsidR="003D0629">
        <w:rPr>
          <w:sz w:val="24"/>
          <w:szCs w:val="24"/>
        </w:rPr>
        <w:t>uropean</w:t>
      </w:r>
      <w:r w:rsidRPr="00F6616C">
        <w:rPr>
          <w:sz w:val="24"/>
          <w:szCs w:val="24"/>
        </w:rPr>
        <w:t xml:space="preserve"> Commission.</w:t>
      </w:r>
      <w:r w:rsidR="00B00371">
        <w:rPr>
          <w:sz w:val="24"/>
          <w:szCs w:val="24"/>
        </w:rPr>
        <w:t xml:space="preserve"> If possible, explain how you think the issue can be resolved</w:t>
      </w:r>
      <w:r w:rsidRPr="00F6616C">
        <w:rPr>
          <w:sz w:val="24"/>
          <w:szCs w:val="24"/>
        </w:rPr>
        <w:t xml:space="preserve"> (max ½ page).</w:t>
      </w:r>
    </w:p>
    <w:sdt>
      <w:sdtPr>
        <w:rPr>
          <w:sz w:val="24"/>
          <w:szCs w:val="24"/>
          <w:u w:val="dotted"/>
        </w:rPr>
        <w:id w:val="-1332756355"/>
        <w:placeholder>
          <w:docPart w:val="DefaultPlaceholder_1082065158"/>
        </w:placeholder>
      </w:sdtPr>
      <w:sdtEndPr/>
      <w:sdtContent>
        <w:p w:rsidR="00473EA5" w:rsidRDefault="00BB7127" w:rsidP="009B11E6">
          <w:pPr>
            <w:pBdr>
              <w:top w:val="single" w:sz="4" w:space="1" w:color="auto"/>
              <w:left w:val="single" w:sz="4" w:space="4" w:color="auto"/>
              <w:bottom w:val="single" w:sz="4" w:space="1" w:color="auto"/>
              <w:right w:val="single" w:sz="4" w:space="4" w:color="auto"/>
            </w:pBdr>
            <w:ind w:left="360"/>
            <w:jc w:val="both"/>
            <w:rPr>
              <w:ins w:id="55" w:author="Stephen M-S" w:date="2018-02-25T09:43:00Z"/>
            </w:rPr>
          </w:pPr>
          <w:ins w:id="56" w:author="Stephen M-S" w:date="2018-02-25T09:20:00Z">
            <w:r>
              <w:t>T</w:t>
            </w:r>
            <w:r w:rsidR="000D3608">
              <w:t>hroughout the area referred to</w:t>
            </w:r>
          </w:ins>
          <w:ins w:id="57" w:author="Stephen M-S" w:date="2018-02-25T09:28:00Z">
            <w:r w:rsidR="000953C6">
              <w:t>,</w:t>
            </w:r>
          </w:ins>
          <w:ins w:id="58" w:author="Stephen M-S" w:date="2018-02-25T09:20:00Z">
            <w:r>
              <w:t xml:space="preserve"> </w:t>
            </w:r>
          </w:ins>
          <w:ins w:id="59" w:author="Stephen M-S" w:date="2018-03-08T10:37:00Z">
            <w:r>
              <w:t>the</w:t>
            </w:r>
          </w:ins>
          <w:ins w:id="60" w:author="Stephen M-S" w:date="2018-03-03T11:51:00Z">
            <w:r w:rsidR="005407B5">
              <w:t xml:space="preserve"> </w:t>
            </w:r>
          </w:ins>
          <w:ins w:id="61" w:author="Stephen M-S" w:date="2018-02-25T09:23:00Z">
            <w:r w:rsidR="00DF6CC4">
              <w:t>intensification</w:t>
            </w:r>
          </w:ins>
          <w:ins w:id="62" w:author="Stephen M-S" w:date="2018-02-25T09:25:00Z">
            <w:r w:rsidR="00DF6CC4">
              <w:t xml:space="preserve"> of the farming industry </w:t>
            </w:r>
            <w:proofErr w:type="gramStart"/>
            <w:r w:rsidR="00DF6CC4">
              <w:t xml:space="preserve">in </w:t>
            </w:r>
            <w:r w:rsidR="000D3608">
              <w:t xml:space="preserve"> Dairy</w:t>
            </w:r>
          </w:ins>
          <w:proofErr w:type="gramEnd"/>
          <w:ins w:id="63" w:author="Stephen M-S" w:date="2018-03-08T10:39:00Z">
            <w:r>
              <w:t>, Beef</w:t>
            </w:r>
          </w:ins>
          <w:ins w:id="64" w:author="Stephen M-S" w:date="2018-02-25T09:25:00Z">
            <w:r w:rsidR="000D3608">
              <w:t xml:space="preserve"> and Poultry</w:t>
            </w:r>
          </w:ins>
          <w:ins w:id="65" w:author="Stephen M-S" w:date="2018-03-08T10:39:00Z">
            <w:r w:rsidR="00DF6CC4">
              <w:t xml:space="preserve"> is</w:t>
            </w:r>
            <w:r>
              <w:t xml:space="preserve"> causing deterioration in water quality </w:t>
            </w:r>
          </w:ins>
          <w:ins w:id="66" w:author="Stephen M-S" w:date="2018-03-08T10:40:00Z">
            <w:r w:rsidR="00DF6CC4">
              <w:t>through diffuse and point source pollutions</w:t>
            </w:r>
          </w:ins>
          <w:ins w:id="67" w:author="Stephen M-S" w:date="2018-02-25T09:25:00Z">
            <w:r w:rsidR="000D3608">
              <w:t xml:space="preserve">. Planners have not taken into account the </w:t>
            </w:r>
          </w:ins>
          <w:ins w:id="68" w:author="Stephen M-S" w:date="2018-03-03T11:51:00Z">
            <w:r w:rsidR="005407B5">
              <w:t xml:space="preserve">environmental </w:t>
            </w:r>
          </w:ins>
          <w:ins w:id="69" w:author="Stephen M-S" w:date="2018-02-25T09:25:00Z">
            <w:r w:rsidR="000D3608">
              <w:t xml:space="preserve">risk of </w:t>
            </w:r>
          </w:ins>
          <w:ins w:id="70" w:author="Stephen M-S" w:date="2018-03-08T10:41:00Z">
            <w:r w:rsidR="007A0642">
              <w:t>ongoing</w:t>
            </w:r>
            <w:r w:rsidR="00DF6CC4">
              <w:t xml:space="preserve"> </w:t>
            </w:r>
          </w:ins>
          <w:ins w:id="71" w:author="Stephen M-S" w:date="2018-02-25T09:25:00Z">
            <w:r w:rsidR="000D3608">
              <w:t xml:space="preserve">expansion, </w:t>
            </w:r>
          </w:ins>
          <w:ins w:id="72" w:author="Stephen M-S" w:date="2018-03-08T10:41:00Z">
            <w:r w:rsidR="00DF6CC4">
              <w:t xml:space="preserve">nor future expansion. </w:t>
            </w:r>
          </w:ins>
          <w:ins w:id="73" w:author="Stephen M-S" w:date="2018-02-25T09:25:00Z">
            <w:r w:rsidR="000D3608">
              <w:t xml:space="preserve">Welsh </w:t>
            </w:r>
            <w:r w:rsidR="000D3608">
              <w:lastRenderedPageBreak/>
              <w:t xml:space="preserve">Government </w:t>
            </w:r>
          </w:ins>
          <w:ins w:id="74" w:author="Stephen M-S" w:date="2018-02-25T09:26:00Z">
            <w:r w:rsidR="000D3608">
              <w:t xml:space="preserve">has not sought to apply </w:t>
            </w:r>
          </w:ins>
          <w:ins w:id="75" w:author="Stephen M-S" w:date="2018-02-25T09:27:00Z">
            <w:r w:rsidR="000953C6">
              <w:t>the appropriate legislation, regulation and its enforcement agency</w:t>
            </w:r>
          </w:ins>
          <w:ins w:id="76" w:author="Stephen M-S" w:date="2018-02-25T09:28:00Z">
            <w:r w:rsidR="000953C6">
              <w:t>,</w:t>
            </w:r>
          </w:ins>
          <w:ins w:id="77" w:author="Stephen M-S" w:date="2018-02-25T09:27:00Z">
            <w:r w:rsidR="000953C6">
              <w:t xml:space="preserve"> Natural Resources Wales has failed to bring the </w:t>
            </w:r>
            <w:proofErr w:type="spellStart"/>
            <w:r w:rsidR="000953C6">
              <w:t>perpretors</w:t>
            </w:r>
            <w:proofErr w:type="spellEnd"/>
            <w:r w:rsidR="000953C6">
              <w:t xml:space="preserve"> to justice</w:t>
            </w:r>
          </w:ins>
          <w:ins w:id="78" w:author="Stephen M-S" w:date="2018-02-25T09:29:00Z">
            <w:r w:rsidR="000953C6">
              <w:t>.</w:t>
            </w:r>
          </w:ins>
          <w:ins w:id="79" w:author="Stephen M-S" w:date="2018-02-25T09:42:00Z">
            <w:r w:rsidR="00473EA5">
              <w:t xml:space="preserve"> It could be resolved </w:t>
            </w:r>
          </w:ins>
          <w:ins w:id="80" w:author="Stephen M-S" w:date="2018-02-25T09:43:00Z">
            <w:r w:rsidR="00473EA5">
              <w:t xml:space="preserve">by: </w:t>
            </w:r>
          </w:ins>
        </w:p>
        <w:p w:rsidR="00473EA5" w:rsidRDefault="00473EA5" w:rsidP="009B11E6">
          <w:pPr>
            <w:pBdr>
              <w:top w:val="single" w:sz="4" w:space="1" w:color="auto"/>
              <w:left w:val="single" w:sz="4" w:space="4" w:color="auto"/>
              <w:bottom w:val="single" w:sz="4" w:space="1" w:color="auto"/>
              <w:right w:val="single" w:sz="4" w:space="4" w:color="auto"/>
            </w:pBdr>
            <w:ind w:left="360"/>
            <w:jc w:val="both"/>
            <w:rPr>
              <w:ins w:id="81" w:author="Stephen M-S" w:date="2018-02-25T09:45:00Z"/>
            </w:rPr>
          </w:pPr>
          <w:ins w:id="82" w:author="Stephen M-S" w:date="2018-02-25T09:43:00Z">
            <w:r>
              <w:t>1.</w:t>
            </w:r>
          </w:ins>
          <w:ins w:id="83" w:author="Stephen M-S" w:date="2018-02-25T09:42:00Z">
            <w:r>
              <w:t xml:space="preserve"> Requiring planners to consider the </w:t>
            </w:r>
          </w:ins>
          <w:ins w:id="84" w:author="Stephen M-S" w:date="2018-03-03T11:52:00Z">
            <w:r w:rsidR="005407B5">
              <w:t xml:space="preserve">in combination </w:t>
            </w:r>
          </w:ins>
          <w:ins w:id="85" w:author="Stephen M-S" w:date="2018-02-25T09:42:00Z">
            <w:r>
              <w:t xml:space="preserve">effects </w:t>
            </w:r>
          </w:ins>
          <w:ins w:id="86" w:author="Stephen M-S" w:date="2018-03-03T11:51:00Z">
            <w:r w:rsidR="005407B5">
              <w:t>of additional farm infrastructure (cattle housing, poult</w:t>
            </w:r>
          </w:ins>
          <w:ins w:id="87" w:author="Stephen M-S" w:date="2018-03-03T11:52:00Z">
            <w:r w:rsidR="005407B5">
              <w:t>r</w:t>
            </w:r>
          </w:ins>
          <w:ins w:id="88" w:author="Stephen M-S" w:date="2018-03-03T11:51:00Z">
            <w:r w:rsidR="005407B5">
              <w:t xml:space="preserve">y </w:t>
            </w:r>
          </w:ins>
          <w:ins w:id="89" w:author="Stephen M-S" w:date="2018-03-03T11:52:00Z">
            <w:r w:rsidR="005407B5">
              <w:t>units</w:t>
            </w:r>
          </w:ins>
          <w:ins w:id="90" w:author="Stephen M-S" w:date="2018-03-08T16:46:00Z">
            <w:r w:rsidR="007A0642">
              <w:t xml:space="preserve">, </w:t>
            </w:r>
          </w:ins>
          <w:ins w:id="91" w:author="Stephen M-S" w:date="2018-03-03T11:52:00Z">
            <w:r w:rsidR="005407B5">
              <w:t xml:space="preserve"> Anaerobic Digesters</w:t>
            </w:r>
          </w:ins>
          <w:ins w:id="92" w:author="Stephen M-S" w:date="2018-03-08T10:45:00Z">
            <w:r w:rsidR="005715A1">
              <w:t>)</w:t>
            </w:r>
          </w:ins>
          <w:ins w:id="93" w:author="Stephen M-S" w:date="2018-03-03T11:52:00Z">
            <w:r w:rsidR="005407B5">
              <w:t xml:space="preserve"> </w:t>
            </w:r>
          </w:ins>
          <w:ins w:id="94" w:author="Stephen M-S" w:date="2018-02-25T09:42:00Z">
            <w:r>
              <w:t>on the environment when making planning decisions and bringing into planning control all schemes that would adve</w:t>
            </w:r>
          </w:ins>
          <w:ins w:id="95" w:author="Stephen M-S" w:date="2018-02-25T09:44:00Z">
            <w:r>
              <w:t>r</w:t>
            </w:r>
          </w:ins>
          <w:ins w:id="96" w:author="Stephen M-S" w:date="2018-02-25T09:42:00Z">
            <w:r>
              <w:t>sely affect water quality and the environment</w:t>
            </w:r>
          </w:ins>
          <w:ins w:id="97" w:author="Stephen M-S" w:date="2018-03-08T10:45:00Z">
            <w:r w:rsidR="005715A1">
              <w:t>. Planners are regarded as competent bodies under WFD and HD</w:t>
            </w:r>
          </w:ins>
          <w:ins w:id="98" w:author="Stephen M-S" w:date="2018-02-25T09:42:00Z">
            <w:r>
              <w:t xml:space="preserve"> </w:t>
            </w:r>
          </w:ins>
        </w:p>
        <w:p w:rsidR="00473EA5" w:rsidRDefault="00473EA5" w:rsidP="009B11E6">
          <w:pPr>
            <w:pBdr>
              <w:top w:val="single" w:sz="4" w:space="1" w:color="auto"/>
              <w:left w:val="single" w:sz="4" w:space="4" w:color="auto"/>
              <w:bottom w:val="single" w:sz="4" w:space="1" w:color="auto"/>
              <w:right w:val="single" w:sz="4" w:space="4" w:color="auto"/>
            </w:pBdr>
            <w:ind w:left="360"/>
            <w:jc w:val="both"/>
            <w:rPr>
              <w:ins w:id="99" w:author="Stephen M-S" w:date="2018-02-25T09:46:00Z"/>
            </w:rPr>
          </w:pPr>
          <w:ins w:id="100" w:author="Stephen M-S" w:date="2018-02-25T09:45:00Z">
            <w:r>
              <w:t xml:space="preserve">2. Welsh Government </w:t>
            </w:r>
          </w:ins>
          <w:ins w:id="101" w:author="Stephen M-S" w:date="2018-02-25T09:47:00Z">
            <w:r>
              <w:t xml:space="preserve">(WG) </w:t>
            </w:r>
          </w:ins>
          <w:ins w:id="102" w:author="Stephen M-S" w:date="2018-02-25T09:45:00Z">
            <w:r>
              <w:t xml:space="preserve">creating Nitrate </w:t>
            </w:r>
          </w:ins>
          <w:ins w:id="103" w:author="Stephen M-S" w:date="2018-02-25T09:46:00Z">
            <w:r>
              <w:t>V</w:t>
            </w:r>
          </w:ins>
          <w:ins w:id="104" w:author="Stephen M-S" w:date="2018-02-25T09:45:00Z">
            <w:r>
              <w:t xml:space="preserve">ulnerable Zones </w:t>
            </w:r>
          </w:ins>
          <w:ins w:id="105" w:author="Stephen M-S" w:date="2018-02-25T09:46:00Z">
            <w:r>
              <w:t>and/</w:t>
            </w:r>
          </w:ins>
          <w:ins w:id="106" w:author="Stephen M-S" w:date="2018-02-25T09:45:00Z">
            <w:r>
              <w:t xml:space="preserve">or appropriate Common </w:t>
            </w:r>
            <w:proofErr w:type="spellStart"/>
            <w:r>
              <w:t>Binbding</w:t>
            </w:r>
            <w:proofErr w:type="spellEnd"/>
            <w:r>
              <w:t xml:space="preserve"> Rules</w:t>
            </w:r>
          </w:ins>
        </w:p>
        <w:p w:rsidR="007A0642" w:rsidRDefault="00473EA5" w:rsidP="009B11E6">
          <w:pPr>
            <w:pBdr>
              <w:top w:val="single" w:sz="4" w:space="1" w:color="auto"/>
              <w:left w:val="single" w:sz="4" w:space="4" w:color="auto"/>
              <w:bottom w:val="single" w:sz="4" w:space="1" w:color="auto"/>
              <w:right w:val="single" w:sz="4" w:space="4" w:color="auto"/>
            </w:pBdr>
            <w:ind w:left="360"/>
            <w:jc w:val="both"/>
            <w:rPr>
              <w:ins w:id="107" w:author="Stephen M-S" w:date="2018-03-08T16:46:00Z"/>
            </w:rPr>
          </w:pPr>
          <w:ins w:id="108" w:author="Stephen M-S" w:date="2018-02-25T09:47:00Z">
            <w:r>
              <w:t xml:space="preserve">3. WG instructing, </w:t>
            </w:r>
            <w:proofErr w:type="gramStart"/>
            <w:r>
              <w:t>funding  and</w:t>
            </w:r>
            <w:proofErr w:type="gramEnd"/>
            <w:r>
              <w:t xml:space="preserve"> educating  Natural Resources Wales </w:t>
            </w:r>
          </w:ins>
          <w:ins w:id="109" w:author="Stephen M-S" w:date="2018-02-25T09:52:00Z">
            <w:r w:rsidR="002B3EDA">
              <w:t xml:space="preserve">in the enforcement of WFD </w:t>
            </w:r>
          </w:ins>
          <w:ins w:id="110" w:author="Stephen M-S" w:date="2018-03-02T11:09:00Z">
            <w:r w:rsidR="000C2813">
              <w:t xml:space="preserve">and </w:t>
            </w:r>
          </w:ins>
          <w:ins w:id="111" w:author="Stephen M-S" w:date="2018-02-25T09:52:00Z">
            <w:r w:rsidR="002B3EDA">
              <w:t>HD related regulations</w:t>
            </w:r>
          </w:ins>
          <w:ins w:id="112" w:author="Stephen M-S" w:date="2018-03-02T11:09:00Z">
            <w:r w:rsidR="000C2813">
              <w:t xml:space="preserve"> </w:t>
            </w:r>
          </w:ins>
        </w:p>
        <w:p w:rsidR="009B11E6" w:rsidRPr="00F6616C" w:rsidRDefault="007A0642" w:rsidP="009B11E6">
          <w:pPr>
            <w:pBdr>
              <w:top w:val="single" w:sz="4" w:space="1" w:color="auto"/>
              <w:left w:val="single" w:sz="4" w:space="4" w:color="auto"/>
              <w:bottom w:val="single" w:sz="4" w:space="1" w:color="auto"/>
              <w:right w:val="single" w:sz="4" w:space="4" w:color="auto"/>
            </w:pBdr>
            <w:ind w:left="360"/>
            <w:jc w:val="both"/>
            <w:rPr>
              <w:sz w:val="24"/>
              <w:szCs w:val="24"/>
            </w:rPr>
          </w:pPr>
          <w:ins w:id="113" w:author="Stephen M-S" w:date="2018-03-08T16:46:00Z">
            <w:r>
              <w:t>4. Using competent</w:t>
            </w:r>
          </w:ins>
          <w:ins w:id="114" w:author="Stephen M-S" w:date="2018-03-08T16:47:00Z">
            <w:r w:rsidR="006177C0">
              <w:t xml:space="preserve"> and independent</w:t>
            </w:r>
          </w:ins>
          <w:ins w:id="115" w:author="Stephen M-S" w:date="2018-03-08T16:46:00Z">
            <w:r>
              <w:t xml:space="preserve"> farm advisors </w:t>
            </w:r>
          </w:ins>
        </w:p>
      </w:sdtContent>
    </w:sdt>
    <w:p w:rsidR="00582E3C" w:rsidRPr="00F6616C" w:rsidRDefault="00582E3C" w:rsidP="00FF46E8">
      <w:pPr>
        <w:rPr>
          <w:b/>
          <w:sz w:val="40"/>
          <w:szCs w:val="40"/>
        </w:rPr>
      </w:pPr>
    </w:p>
    <w:p w:rsidR="003F7D23" w:rsidRPr="00F6616C" w:rsidRDefault="00F41482" w:rsidP="00FF46E8">
      <w:pPr>
        <w:rPr>
          <w:b/>
          <w:sz w:val="40"/>
          <w:szCs w:val="40"/>
        </w:rPr>
      </w:pPr>
      <w:r w:rsidRPr="00F6616C">
        <w:rPr>
          <w:b/>
          <w:sz w:val="40"/>
          <w:szCs w:val="40"/>
        </w:rPr>
        <w:t>Type of complaint</w:t>
      </w:r>
    </w:p>
    <w:p w:rsidR="00F66869" w:rsidRPr="00F6616C" w:rsidRDefault="003F7D23" w:rsidP="00AD4BD3">
      <w:pPr>
        <w:jc w:val="both"/>
        <w:rPr>
          <w:b/>
          <w:sz w:val="24"/>
          <w:szCs w:val="24"/>
        </w:rPr>
      </w:pPr>
      <w:r w:rsidRPr="00F6616C">
        <w:rPr>
          <w:b/>
          <w:sz w:val="24"/>
          <w:szCs w:val="24"/>
        </w:rPr>
        <w:t xml:space="preserve">Different types of complaints require different supporting information. Whereas one </w:t>
      </w:r>
      <w:r w:rsidR="00873EE3" w:rsidRPr="00F6616C">
        <w:rPr>
          <w:b/>
          <w:sz w:val="24"/>
          <w:szCs w:val="24"/>
        </w:rPr>
        <w:t>complaint</w:t>
      </w:r>
      <w:r w:rsidRPr="00F6616C">
        <w:rPr>
          <w:b/>
          <w:sz w:val="24"/>
          <w:szCs w:val="24"/>
        </w:rPr>
        <w:t xml:space="preserve"> may concern only a short stretch of water others may concern </w:t>
      </w:r>
      <w:r w:rsidR="00873EE3" w:rsidRPr="00F6616C">
        <w:rPr>
          <w:b/>
          <w:sz w:val="24"/>
          <w:szCs w:val="24"/>
        </w:rPr>
        <w:t xml:space="preserve">waters all over the </w:t>
      </w:r>
      <w:r w:rsidRPr="00F6616C">
        <w:rPr>
          <w:b/>
          <w:sz w:val="24"/>
          <w:szCs w:val="24"/>
        </w:rPr>
        <w:t>country. One complaint may concern only one allegedly flawed permit whereas</w:t>
      </w:r>
      <w:r w:rsidR="00873EE3" w:rsidRPr="00F6616C">
        <w:rPr>
          <w:b/>
          <w:sz w:val="24"/>
          <w:szCs w:val="24"/>
        </w:rPr>
        <w:t xml:space="preserve"> another one may concern the who</w:t>
      </w:r>
      <w:r w:rsidRPr="00F6616C">
        <w:rPr>
          <w:b/>
          <w:sz w:val="24"/>
          <w:szCs w:val="24"/>
        </w:rPr>
        <w:t xml:space="preserve">le national legal permitting system. Therefore also different types of (legal) follow up are possible.  </w:t>
      </w:r>
    </w:p>
    <w:p w:rsidR="0005748A" w:rsidRPr="00F6616C" w:rsidRDefault="0005748A" w:rsidP="005220E9">
      <w:pPr>
        <w:pBdr>
          <w:top w:val="single" w:sz="4" w:space="1" w:color="auto"/>
          <w:left w:val="single" w:sz="4" w:space="4" w:color="auto"/>
          <w:bottom w:val="single" w:sz="4" w:space="1" w:color="auto"/>
          <w:right w:val="single" w:sz="4" w:space="4" w:color="auto"/>
        </w:pBdr>
        <w:ind w:left="360" w:firstLine="66"/>
        <w:rPr>
          <w:b/>
          <w:sz w:val="24"/>
          <w:szCs w:val="24"/>
          <w:u w:val="single"/>
        </w:rPr>
      </w:pPr>
      <w:r w:rsidRPr="00F6616C">
        <w:rPr>
          <w:b/>
          <w:sz w:val="24"/>
          <w:szCs w:val="24"/>
          <w:u w:val="single"/>
        </w:rPr>
        <w:t xml:space="preserve">Incorrect </w:t>
      </w:r>
      <w:r w:rsidR="00EA5E9C">
        <w:rPr>
          <w:b/>
          <w:sz w:val="24"/>
          <w:szCs w:val="24"/>
          <w:u w:val="single"/>
        </w:rPr>
        <w:t>transposition</w:t>
      </w:r>
      <w:r w:rsidR="00C96321">
        <w:rPr>
          <w:rStyle w:val="FootnoteReference"/>
          <w:b/>
          <w:sz w:val="24"/>
          <w:szCs w:val="24"/>
          <w:u w:val="single"/>
        </w:rPr>
        <w:footnoteReference w:id="7"/>
      </w:r>
    </w:p>
    <w:p w:rsidR="005220E9" w:rsidRPr="00F6616C" w:rsidRDefault="0005748A" w:rsidP="00D10FF7">
      <w:pPr>
        <w:pBdr>
          <w:top w:val="single" w:sz="4" w:space="1" w:color="auto"/>
          <w:left w:val="single" w:sz="4" w:space="4" w:color="auto"/>
          <w:bottom w:val="single" w:sz="4" w:space="1" w:color="auto"/>
          <w:right w:val="single" w:sz="4" w:space="4" w:color="auto"/>
        </w:pBdr>
        <w:ind w:left="360"/>
        <w:rPr>
          <w:sz w:val="24"/>
          <w:szCs w:val="24"/>
        </w:rPr>
      </w:pPr>
      <w:r w:rsidRPr="00F6616C">
        <w:rPr>
          <w:sz w:val="24"/>
          <w:szCs w:val="24"/>
        </w:rPr>
        <w:t>Do you think that the</w:t>
      </w:r>
      <w:r w:rsidR="00B00371">
        <w:rPr>
          <w:sz w:val="24"/>
          <w:szCs w:val="24"/>
        </w:rPr>
        <w:t>re is a problem with the way the</w:t>
      </w:r>
      <w:r w:rsidRPr="00F6616C">
        <w:rPr>
          <w:sz w:val="24"/>
          <w:szCs w:val="24"/>
        </w:rPr>
        <w:t xml:space="preserve"> WFD or </w:t>
      </w:r>
      <w:r w:rsidR="00B00371">
        <w:rPr>
          <w:sz w:val="24"/>
          <w:szCs w:val="24"/>
        </w:rPr>
        <w:t>related legislation has been enacted in the national legislation of your Member State</w:t>
      </w:r>
      <w:r w:rsidRPr="00F6616C">
        <w:rPr>
          <w:sz w:val="24"/>
          <w:szCs w:val="24"/>
        </w:rPr>
        <w:t xml:space="preserve">? Do you think that the national legislation does not properly reflect the provisions of </w:t>
      </w:r>
      <w:r w:rsidR="00B00371">
        <w:rPr>
          <w:sz w:val="24"/>
          <w:szCs w:val="24"/>
        </w:rPr>
        <w:t>EU legislation</w:t>
      </w:r>
      <w:r w:rsidR="00A27279" w:rsidRPr="00F6616C">
        <w:rPr>
          <w:sz w:val="24"/>
          <w:szCs w:val="24"/>
        </w:rPr>
        <w:t>?</w:t>
      </w:r>
      <w:r w:rsidRPr="00F6616C">
        <w:rPr>
          <w:sz w:val="24"/>
          <w:szCs w:val="24"/>
        </w:rPr>
        <w:t xml:space="preserve"> </w:t>
      </w:r>
    </w:p>
    <w:p w:rsidR="0005748A" w:rsidRPr="00F6616C" w:rsidRDefault="005220E9" w:rsidP="005220E9">
      <w:pPr>
        <w:pBdr>
          <w:top w:val="single" w:sz="4" w:space="1" w:color="auto"/>
          <w:left w:val="single" w:sz="4" w:space="4" w:color="auto"/>
          <w:bottom w:val="single" w:sz="4" w:space="1" w:color="auto"/>
          <w:right w:val="single" w:sz="4" w:space="4" w:color="auto"/>
        </w:pBdr>
        <w:tabs>
          <w:tab w:val="left" w:pos="2552"/>
        </w:tabs>
        <w:ind w:left="360" w:firstLine="360"/>
        <w:rPr>
          <w:sz w:val="24"/>
          <w:szCs w:val="24"/>
        </w:rPr>
      </w:pPr>
      <w:r w:rsidRPr="00F6616C">
        <w:rPr>
          <w:sz w:val="24"/>
          <w:szCs w:val="24"/>
        </w:rPr>
        <w:t xml:space="preserve">                                 </w:t>
      </w:r>
      <w:r w:rsidR="0005748A" w:rsidRPr="00F6616C">
        <w:rPr>
          <w:sz w:val="24"/>
          <w:szCs w:val="24"/>
        </w:rPr>
        <w:t xml:space="preserve">Yes </w:t>
      </w:r>
      <w:sdt>
        <w:sdtPr>
          <w:rPr>
            <w:sz w:val="24"/>
            <w:szCs w:val="24"/>
          </w:rPr>
          <w:id w:val="-2075499177"/>
          <w14:checkbox>
            <w14:checked w14:val="0"/>
            <w14:checkedState w14:val="2612" w14:font="MS Gothic"/>
            <w14:uncheckedState w14:val="2610" w14:font="MS Gothic"/>
          </w14:checkbox>
        </w:sdtPr>
        <w:sdtEndPr/>
        <w:sdtContent>
          <w:r w:rsidR="00165BD9">
            <w:rPr>
              <w:rFonts w:ascii="MS Gothic" w:eastAsia="MS Gothic" w:hAnsi="MS Gothic" w:hint="eastAsia"/>
              <w:sz w:val="24"/>
              <w:szCs w:val="24"/>
            </w:rPr>
            <w:t>☐</w:t>
          </w:r>
        </w:sdtContent>
      </w:sdt>
      <w:r w:rsidR="0005748A" w:rsidRPr="00F6616C">
        <w:rPr>
          <w:sz w:val="24"/>
          <w:szCs w:val="24"/>
        </w:rPr>
        <w:tab/>
      </w:r>
      <w:r w:rsidRPr="00F6616C">
        <w:rPr>
          <w:sz w:val="24"/>
          <w:szCs w:val="24"/>
        </w:rPr>
        <w:tab/>
      </w:r>
      <w:r w:rsidRPr="00F6616C">
        <w:rPr>
          <w:sz w:val="24"/>
          <w:szCs w:val="24"/>
        </w:rPr>
        <w:tab/>
      </w:r>
      <w:r w:rsidRPr="00F6616C">
        <w:rPr>
          <w:sz w:val="24"/>
          <w:szCs w:val="24"/>
        </w:rPr>
        <w:tab/>
      </w:r>
      <w:r w:rsidR="0005748A" w:rsidRPr="00F6616C">
        <w:rPr>
          <w:sz w:val="24"/>
          <w:szCs w:val="24"/>
        </w:rPr>
        <w:t xml:space="preserve">No </w:t>
      </w:r>
      <w:sdt>
        <w:sdtPr>
          <w:rPr>
            <w:sz w:val="24"/>
            <w:szCs w:val="24"/>
          </w:rPr>
          <w:id w:val="239605871"/>
          <w14:checkbox>
            <w14:checked w14:val="1"/>
            <w14:checkedState w14:val="2612" w14:font="MS Gothic"/>
            <w14:uncheckedState w14:val="2610" w14:font="MS Gothic"/>
          </w14:checkbox>
        </w:sdtPr>
        <w:sdtEndPr/>
        <w:sdtContent>
          <w:ins w:id="116" w:author="Stephen M-S" w:date="2018-03-11T17:17:00Z">
            <w:r w:rsidR="00165BD9">
              <w:rPr>
                <w:rFonts w:ascii="MS Gothic" w:eastAsia="MS Gothic" w:hAnsi="MS Gothic" w:cs="MS Gothic" w:hint="eastAsia"/>
                <w:sz w:val="24"/>
                <w:szCs w:val="24"/>
              </w:rPr>
              <w:t>☒</w:t>
            </w:r>
          </w:ins>
          <w:del w:id="117" w:author="Stephen M-S" w:date="2018-03-11T17:17:00Z">
            <w:r w:rsidR="0005748A" w:rsidRPr="00F6616C" w:rsidDel="00165BD9">
              <w:rPr>
                <w:rFonts w:ascii="MS Gothic" w:eastAsia="MS Gothic" w:hAnsi="MS Gothic" w:cs="MS Gothic" w:hint="eastAsia"/>
                <w:sz w:val="24"/>
                <w:szCs w:val="24"/>
              </w:rPr>
              <w:delText>☐</w:delText>
            </w:r>
          </w:del>
        </w:sdtContent>
      </w:sdt>
    </w:p>
    <w:p w:rsidR="00DB621A" w:rsidRPr="00F6616C" w:rsidRDefault="0005748A" w:rsidP="009B11E6">
      <w:pPr>
        <w:pBdr>
          <w:top w:val="single" w:sz="4" w:space="1" w:color="auto"/>
          <w:left w:val="single" w:sz="4" w:space="4" w:color="auto"/>
          <w:bottom w:val="single" w:sz="4" w:space="1" w:color="auto"/>
          <w:right w:val="single" w:sz="4" w:space="4" w:color="auto"/>
        </w:pBdr>
        <w:ind w:left="360" w:firstLine="360"/>
        <w:rPr>
          <w:sz w:val="24"/>
          <w:szCs w:val="24"/>
        </w:rPr>
      </w:pPr>
      <w:r w:rsidRPr="003506C4">
        <w:rPr>
          <w:b/>
          <w:sz w:val="24"/>
          <w:szCs w:val="24"/>
        </w:rPr>
        <w:t>If yes</w:t>
      </w:r>
      <w:r w:rsidRPr="00F6616C">
        <w:rPr>
          <w:sz w:val="24"/>
          <w:szCs w:val="24"/>
        </w:rPr>
        <w:t xml:space="preserve">, please </w:t>
      </w:r>
      <w:r w:rsidR="00DB621A" w:rsidRPr="00F6616C">
        <w:rPr>
          <w:sz w:val="24"/>
          <w:szCs w:val="24"/>
        </w:rPr>
        <w:t xml:space="preserve">specify </w:t>
      </w:r>
      <w:r w:rsidRPr="00F6616C">
        <w:rPr>
          <w:sz w:val="24"/>
          <w:szCs w:val="24"/>
        </w:rPr>
        <w:t xml:space="preserve">the provisions of national legislation and </w:t>
      </w:r>
      <w:r w:rsidR="00B00371">
        <w:rPr>
          <w:sz w:val="24"/>
          <w:szCs w:val="24"/>
        </w:rPr>
        <w:t xml:space="preserve">the EU legislation in question </w:t>
      </w:r>
      <w:r w:rsidRPr="00F6616C">
        <w:rPr>
          <w:sz w:val="24"/>
          <w:szCs w:val="24"/>
        </w:rPr>
        <w:t>are at stake</w:t>
      </w:r>
      <w:r w:rsidR="00DB621A" w:rsidRPr="00F6616C">
        <w:rPr>
          <w:sz w:val="24"/>
          <w:szCs w:val="24"/>
        </w:rPr>
        <w:t xml:space="preserve">? </w:t>
      </w:r>
    </w:p>
    <w:sdt>
      <w:sdtPr>
        <w:rPr>
          <w:sz w:val="24"/>
          <w:szCs w:val="24"/>
          <w:u w:val="dotted"/>
        </w:rPr>
        <w:id w:val="-130951205"/>
        <w:placeholder>
          <w:docPart w:val="DefaultPlaceholder_1082065158"/>
        </w:placeholder>
      </w:sdtPr>
      <w:sdtEndPr/>
      <w:sdtContent>
        <w:p w:rsidR="00582E3C" w:rsidRPr="00F6616C" w:rsidRDefault="00582E3C" w:rsidP="00A92BD4">
          <w:pPr>
            <w:pBdr>
              <w:top w:val="single" w:sz="4" w:space="1" w:color="auto"/>
              <w:left w:val="single" w:sz="4" w:space="4" w:color="auto"/>
              <w:bottom w:val="single" w:sz="4" w:space="1" w:color="auto"/>
              <w:right w:val="single" w:sz="4" w:space="4" w:color="auto"/>
            </w:pBdr>
            <w:ind w:left="360" w:firstLine="360"/>
            <w:rPr>
              <w:sz w:val="24"/>
              <w:szCs w:val="24"/>
              <w:u w:val="dotted"/>
            </w:rPr>
          </w:pPr>
          <w:del w:id="118" w:author="Stephen M-S" w:date="2018-03-11T17:18:00Z">
            <w:r w:rsidRPr="00F6616C" w:rsidDel="00165BD9">
              <w:rPr>
                <w:rStyle w:val="PlaceholderText"/>
              </w:rPr>
              <w:delText>Click here to enter text.</w:delText>
            </w:r>
          </w:del>
        </w:p>
      </w:sdtContent>
    </w:sdt>
    <w:p w:rsidR="00DB621A" w:rsidRPr="00F6616C" w:rsidRDefault="0005748A" w:rsidP="00DB621A">
      <w:pPr>
        <w:pBdr>
          <w:top w:val="single" w:sz="4" w:space="1" w:color="auto"/>
          <w:left w:val="single" w:sz="4" w:space="4" w:color="auto"/>
          <w:bottom w:val="single" w:sz="4" w:space="1" w:color="auto"/>
          <w:right w:val="single" w:sz="4" w:space="4" w:color="auto"/>
        </w:pBdr>
        <w:ind w:left="360"/>
        <w:rPr>
          <w:b/>
          <w:sz w:val="24"/>
          <w:szCs w:val="24"/>
          <w:u w:val="single"/>
        </w:rPr>
      </w:pPr>
      <w:r w:rsidRPr="00F6616C">
        <w:rPr>
          <w:b/>
          <w:sz w:val="24"/>
          <w:szCs w:val="24"/>
          <w:u w:val="single"/>
        </w:rPr>
        <w:t>Bad application</w:t>
      </w:r>
    </w:p>
    <w:p w:rsidR="005220E9" w:rsidRPr="00F6616C" w:rsidRDefault="00926526" w:rsidP="00DB621A">
      <w:pPr>
        <w:pBdr>
          <w:top w:val="single" w:sz="4" w:space="1" w:color="auto"/>
          <w:left w:val="single" w:sz="4" w:space="4" w:color="auto"/>
          <w:bottom w:val="single" w:sz="4" w:space="1" w:color="auto"/>
          <w:right w:val="single" w:sz="4" w:space="4" w:color="auto"/>
        </w:pBdr>
        <w:ind w:left="360"/>
        <w:rPr>
          <w:sz w:val="24"/>
          <w:szCs w:val="24"/>
        </w:rPr>
      </w:pPr>
      <w:r w:rsidRPr="00F6616C">
        <w:rPr>
          <w:sz w:val="24"/>
          <w:szCs w:val="24"/>
        </w:rPr>
        <w:lastRenderedPageBreak/>
        <w:t xml:space="preserve">Do you consider that the national legislation </w:t>
      </w:r>
      <w:r w:rsidR="00B00371">
        <w:rPr>
          <w:sz w:val="24"/>
          <w:szCs w:val="24"/>
        </w:rPr>
        <w:t xml:space="preserve">enacting </w:t>
      </w:r>
      <w:r w:rsidRPr="00F6616C">
        <w:rPr>
          <w:sz w:val="24"/>
          <w:szCs w:val="24"/>
        </w:rPr>
        <w:t xml:space="preserve">the </w:t>
      </w:r>
      <w:r w:rsidR="005220E9" w:rsidRPr="00F6616C">
        <w:rPr>
          <w:sz w:val="24"/>
          <w:szCs w:val="24"/>
        </w:rPr>
        <w:t>WFD</w:t>
      </w:r>
      <w:r w:rsidRPr="00F6616C">
        <w:rPr>
          <w:sz w:val="24"/>
          <w:szCs w:val="24"/>
        </w:rPr>
        <w:t xml:space="preserve"> or </w:t>
      </w:r>
      <w:r w:rsidR="00B00371">
        <w:rPr>
          <w:sz w:val="24"/>
          <w:szCs w:val="24"/>
        </w:rPr>
        <w:t xml:space="preserve">related legislation </w:t>
      </w:r>
      <w:r w:rsidRPr="00F6616C">
        <w:rPr>
          <w:sz w:val="24"/>
          <w:szCs w:val="24"/>
        </w:rPr>
        <w:t xml:space="preserve">is correct as such but </w:t>
      </w:r>
      <w:r w:rsidR="00A27279" w:rsidRPr="00F6616C">
        <w:rPr>
          <w:sz w:val="24"/>
          <w:szCs w:val="24"/>
        </w:rPr>
        <w:t>not</w:t>
      </w:r>
      <w:r w:rsidR="0005748A" w:rsidRPr="00F6616C">
        <w:rPr>
          <w:sz w:val="24"/>
          <w:szCs w:val="24"/>
        </w:rPr>
        <w:t xml:space="preserve"> applied </w:t>
      </w:r>
      <w:r w:rsidR="00A27279" w:rsidRPr="00F6616C">
        <w:rPr>
          <w:sz w:val="24"/>
          <w:szCs w:val="24"/>
        </w:rPr>
        <w:t xml:space="preserve">correctly </w:t>
      </w:r>
      <w:r w:rsidRPr="00F6616C">
        <w:rPr>
          <w:sz w:val="24"/>
          <w:szCs w:val="24"/>
        </w:rPr>
        <w:t xml:space="preserve">in practice? </w:t>
      </w:r>
      <w:r w:rsidR="00DB621A" w:rsidRPr="00F6616C">
        <w:rPr>
          <w:sz w:val="24"/>
          <w:szCs w:val="24"/>
        </w:rPr>
        <w:t xml:space="preserve">     </w:t>
      </w:r>
    </w:p>
    <w:p w:rsidR="005220E9" w:rsidRPr="00F6616C" w:rsidRDefault="005220E9" w:rsidP="005220E9">
      <w:pPr>
        <w:pBdr>
          <w:top w:val="single" w:sz="4" w:space="1" w:color="auto"/>
          <w:left w:val="single" w:sz="4" w:space="4" w:color="auto"/>
          <w:bottom w:val="single" w:sz="4" w:space="1" w:color="auto"/>
          <w:right w:val="single" w:sz="4" w:space="4" w:color="auto"/>
        </w:pBdr>
        <w:tabs>
          <w:tab w:val="left" w:pos="2552"/>
        </w:tabs>
        <w:ind w:left="360" w:firstLine="360"/>
        <w:rPr>
          <w:sz w:val="24"/>
          <w:szCs w:val="24"/>
          <w:u w:val="dotted"/>
        </w:rPr>
      </w:pPr>
      <w:r w:rsidRPr="00F6616C">
        <w:rPr>
          <w:sz w:val="24"/>
          <w:szCs w:val="24"/>
        </w:rPr>
        <w:t xml:space="preserve">                                  Yes </w:t>
      </w:r>
      <w:sdt>
        <w:sdtPr>
          <w:rPr>
            <w:sz w:val="24"/>
            <w:szCs w:val="24"/>
          </w:rPr>
          <w:id w:val="-996569541"/>
          <w14:checkbox>
            <w14:checked w14:val="1"/>
            <w14:checkedState w14:val="2612" w14:font="MS Gothic"/>
            <w14:uncheckedState w14:val="2610" w14:font="MS Gothic"/>
          </w14:checkbox>
        </w:sdtPr>
        <w:sdtEndPr/>
        <w:sdtContent>
          <w:ins w:id="119" w:author="Stephen M-S" w:date="2018-03-03T11:54:00Z">
            <w:r w:rsidR="005407B5">
              <w:rPr>
                <w:rFonts w:ascii="MS Gothic" w:eastAsia="MS Gothic" w:hAnsi="MS Gothic" w:hint="eastAsia"/>
                <w:sz w:val="24"/>
                <w:szCs w:val="24"/>
              </w:rPr>
              <w:t>☒</w:t>
            </w:r>
          </w:ins>
          <w:del w:id="120" w:author="Stephen M-S" w:date="2018-03-03T11:54:00Z">
            <w:r w:rsidR="000F28BF" w:rsidDel="005407B5">
              <w:rPr>
                <w:rFonts w:ascii="MS Gothic" w:eastAsia="MS Gothic" w:hAnsi="MS Gothic" w:hint="eastAsia"/>
                <w:sz w:val="24"/>
                <w:szCs w:val="24"/>
              </w:rPr>
              <w:delText>☐</w:delText>
            </w:r>
          </w:del>
        </w:sdtContent>
      </w:sdt>
      <w:r w:rsidRPr="00F6616C">
        <w:rPr>
          <w:sz w:val="24"/>
          <w:szCs w:val="24"/>
        </w:rPr>
        <w:tab/>
      </w:r>
      <w:r w:rsidRPr="00F6616C">
        <w:rPr>
          <w:sz w:val="24"/>
          <w:szCs w:val="24"/>
        </w:rPr>
        <w:tab/>
      </w:r>
      <w:r w:rsidRPr="00F6616C">
        <w:rPr>
          <w:sz w:val="24"/>
          <w:szCs w:val="24"/>
        </w:rPr>
        <w:tab/>
      </w:r>
      <w:r w:rsidRPr="00F6616C">
        <w:rPr>
          <w:sz w:val="24"/>
          <w:szCs w:val="24"/>
        </w:rPr>
        <w:tab/>
        <w:t xml:space="preserve">No </w:t>
      </w:r>
      <w:sdt>
        <w:sdtPr>
          <w:rPr>
            <w:sz w:val="24"/>
            <w:szCs w:val="24"/>
          </w:rPr>
          <w:id w:val="-581212112"/>
          <w14:checkbox>
            <w14:checked w14:val="0"/>
            <w14:checkedState w14:val="2612" w14:font="MS Gothic"/>
            <w14:uncheckedState w14:val="2610" w14:font="MS Gothic"/>
          </w14:checkbox>
        </w:sdtPr>
        <w:sdtEndPr/>
        <w:sdtContent>
          <w:r w:rsidR="005407B5">
            <w:rPr>
              <w:rFonts w:ascii="MS Gothic" w:eastAsia="MS Gothic" w:hAnsi="MS Gothic" w:hint="eastAsia"/>
              <w:sz w:val="24"/>
              <w:szCs w:val="24"/>
            </w:rPr>
            <w:t>☐</w:t>
          </w:r>
        </w:sdtContent>
      </w:sdt>
      <w:r w:rsidRPr="00F6616C">
        <w:rPr>
          <w:sz w:val="24"/>
          <w:szCs w:val="24"/>
          <w:u w:val="dotted"/>
        </w:rPr>
        <w:t xml:space="preserve"> </w:t>
      </w:r>
    </w:p>
    <w:p w:rsidR="00582E3C" w:rsidRPr="00F6616C" w:rsidRDefault="00BD7475" w:rsidP="00582E3C">
      <w:pPr>
        <w:pBdr>
          <w:top w:val="single" w:sz="4" w:space="1" w:color="auto"/>
          <w:left w:val="single" w:sz="4" w:space="4" w:color="auto"/>
          <w:bottom w:val="single" w:sz="4" w:space="1" w:color="auto"/>
          <w:right w:val="single" w:sz="4" w:space="4" w:color="auto"/>
        </w:pBdr>
        <w:ind w:left="360" w:firstLine="360"/>
        <w:rPr>
          <w:sz w:val="24"/>
          <w:szCs w:val="24"/>
          <w:u w:val="dotted"/>
        </w:rPr>
      </w:pPr>
      <w:r w:rsidRPr="00F6616C">
        <w:rPr>
          <w:sz w:val="24"/>
          <w:szCs w:val="24"/>
        </w:rPr>
        <w:t xml:space="preserve">Can you specify which national and/or EU legislation is allegedly breached? </w:t>
      </w:r>
      <w:r w:rsidR="005220E9" w:rsidRPr="00F6616C">
        <w:rPr>
          <w:sz w:val="24"/>
          <w:szCs w:val="24"/>
        </w:rPr>
        <w:t>(</w:t>
      </w:r>
      <w:r w:rsidRPr="00F6616C">
        <w:rPr>
          <w:sz w:val="24"/>
          <w:szCs w:val="24"/>
        </w:rPr>
        <w:t xml:space="preserve">if possible, </w:t>
      </w:r>
      <w:proofErr w:type="gramStart"/>
      <w:r w:rsidRPr="00F6616C">
        <w:rPr>
          <w:sz w:val="24"/>
          <w:szCs w:val="24"/>
        </w:rPr>
        <w:t>make reference</w:t>
      </w:r>
      <w:proofErr w:type="gramEnd"/>
      <w:r w:rsidRPr="00F6616C">
        <w:rPr>
          <w:sz w:val="24"/>
          <w:szCs w:val="24"/>
        </w:rPr>
        <w:t xml:space="preserve"> to th</w:t>
      </w:r>
      <w:r w:rsidR="005220E9" w:rsidRPr="00F6616C">
        <w:rPr>
          <w:sz w:val="24"/>
          <w:szCs w:val="24"/>
        </w:rPr>
        <w:t>e specific articles in question)</w:t>
      </w:r>
      <w:r w:rsidR="005220E9" w:rsidRPr="00F6616C">
        <w:rPr>
          <w:sz w:val="24"/>
          <w:szCs w:val="24"/>
        </w:rPr>
        <w:tab/>
      </w:r>
      <w:r w:rsidR="005220E9" w:rsidRPr="00F6616C">
        <w:rPr>
          <w:sz w:val="24"/>
          <w:szCs w:val="24"/>
        </w:rPr>
        <w:tab/>
      </w:r>
      <w:r w:rsidR="005220E9" w:rsidRPr="00F6616C">
        <w:rPr>
          <w:sz w:val="24"/>
          <w:szCs w:val="24"/>
        </w:rPr>
        <w:tab/>
      </w:r>
      <w:r w:rsidR="005220E9" w:rsidRPr="00F6616C">
        <w:rPr>
          <w:sz w:val="24"/>
          <w:szCs w:val="24"/>
        </w:rPr>
        <w:tab/>
      </w:r>
      <w:r w:rsidR="005220E9" w:rsidRPr="00F6616C">
        <w:rPr>
          <w:sz w:val="24"/>
          <w:szCs w:val="24"/>
        </w:rPr>
        <w:tab/>
      </w:r>
      <w:r w:rsidR="005220E9" w:rsidRPr="00F6616C">
        <w:rPr>
          <w:sz w:val="24"/>
          <w:szCs w:val="24"/>
        </w:rPr>
        <w:tab/>
      </w:r>
      <w:r w:rsidR="005220E9" w:rsidRPr="00F6616C">
        <w:rPr>
          <w:sz w:val="24"/>
          <w:szCs w:val="24"/>
        </w:rPr>
        <w:tab/>
      </w:r>
      <w:sdt>
        <w:sdtPr>
          <w:rPr>
            <w:sz w:val="24"/>
            <w:szCs w:val="24"/>
            <w:u w:val="dotted"/>
          </w:rPr>
          <w:id w:val="1493750238"/>
        </w:sdtPr>
        <w:sdtEndPr/>
        <w:sdtContent>
          <w:ins w:id="121" w:author="Stephen M-S" w:date="2018-02-25T09:07:00Z">
            <w:r w:rsidR="00A84D9A">
              <w:t>Water Framework Directive, Nitrates Directive, Habitats Directive</w:t>
            </w:r>
          </w:ins>
          <w:ins w:id="122" w:author="Stephen M-S" w:date="2018-03-03T11:54:00Z">
            <w:r w:rsidR="005407B5">
              <w:t xml:space="preserve"> + related Welsh legislation</w:t>
            </w:r>
          </w:ins>
          <w:ins w:id="123" w:author="Stephen M-S" w:date="2018-03-03T11:55:00Z">
            <w:r w:rsidR="004237E3">
              <w:t xml:space="preserve">: </w:t>
            </w:r>
          </w:ins>
          <w:ins w:id="124" w:author="Stephen M-S" w:date="2018-03-03T11:54:00Z">
            <w:r w:rsidR="005407B5">
              <w:t xml:space="preserve">Wellbeing of Future Generations Act 2015 and Environment Act </w:t>
            </w:r>
          </w:ins>
          <w:ins w:id="125" w:author="Stephen M-S" w:date="2018-03-03T11:55:00Z">
            <w:r w:rsidR="004237E3">
              <w:t>2016</w:t>
            </w:r>
          </w:ins>
        </w:sdtContent>
      </w:sdt>
    </w:p>
    <w:p w:rsidR="00403289" w:rsidRPr="00F6616C" w:rsidRDefault="00403289" w:rsidP="00403289">
      <w:pPr>
        <w:pBdr>
          <w:top w:val="single" w:sz="4" w:space="1" w:color="auto"/>
          <w:left w:val="single" w:sz="4" w:space="4" w:color="auto"/>
          <w:bottom w:val="single" w:sz="4" w:space="1" w:color="auto"/>
          <w:right w:val="single" w:sz="4" w:space="4" w:color="auto"/>
        </w:pBdr>
        <w:ind w:left="360"/>
        <w:rPr>
          <w:sz w:val="24"/>
          <w:szCs w:val="24"/>
          <w:u w:val="dotted"/>
        </w:rPr>
      </w:pPr>
      <w:r w:rsidRPr="00F6616C">
        <w:rPr>
          <w:sz w:val="24"/>
          <w:szCs w:val="24"/>
        </w:rPr>
        <w:t>Does the complaint involve a new or an existing project (such as construction of dam for hydropower, dredging for navigation, construction of port zones or infrastructure for discharge of waste/cooling water)?</w:t>
      </w:r>
      <w:r w:rsidRPr="00F6616C">
        <w:rPr>
          <w:sz w:val="24"/>
          <w:szCs w:val="24"/>
          <w:u w:val="dotted"/>
        </w:rPr>
        <w:t xml:space="preserve"> </w:t>
      </w:r>
    </w:p>
    <w:p w:rsidR="00403289" w:rsidRDefault="00403289" w:rsidP="00EE24C3">
      <w:pPr>
        <w:pBdr>
          <w:top w:val="single" w:sz="4" w:space="1" w:color="auto"/>
          <w:left w:val="single" w:sz="4" w:space="4" w:color="auto"/>
          <w:bottom w:val="single" w:sz="4" w:space="1" w:color="auto"/>
          <w:right w:val="single" w:sz="4" w:space="4" w:color="auto"/>
        </w:pBdr>
        <w:ind w:left="360" w:firstLine="360"/>
        <w:jc w:val="center"/>
        <w:rPr>
          <w:sz w:val="24"/>
          <w:szCs w:val="24"/>
        </w:rPr>
      </w:pPr>
      <w:r w:rsidRPr="00F6616C">
        <w:rPr>
          <w:sz w:val="24"/>
          <w:szCs w:val="24"/>
        </w:rPr>
        <w:t xml:space="preserve">Yes </w:t>
      </w:r>
      <w:sdt>
        <w:sdtPr>
          <w:rPr>
            <w:sz w:val="24"/>
            <w:szCs w:val="24"/>
          </w:rPr>
          <w:id w:val="1974709291"/>
          <w14:checkbox>
            <w14:checked w14:val="0"/>
            <w14:checkedState w14:val="2612" w14:font="MS Gothic"/>
            <w14:uncheckedState w14:val="2610" w14:font="MS Gothic"/>
          </w14:checkbox>
        </w:sdtPr>
        <w:sdtEndPr/>
        <w:sdtContent>
          <w:r w:rsidRPr="00F6616C">
            <w:rPr>
              <w:rFonts w:ascii="MS Gothic" w:eastAsia="MS Gothic" w:hAnsi="MS Gothic" w:cs="MS Gothic" w:hint="eastAsia"/>
              <w:sz w:val="24"/>
              <w:szCs w:val="24"/>
            </w:rPr>
            <w:t>☐</w:t>
          </w:r>
        </w:sdtContent>
      </w:sdt>
      <w:r w:rsidRPr="00F6616C">
        <w:rPr>
          <w:sz w:val="24"/>
          <w:szCs w:val="24"/>
        </w:rPr>
        <w:tab/>
      </w:r>
      <w:r w:rsidRPr="00F6616C">
        <w:rPr>
          <w:sz w:val="24"/>
          <w:szCs w:val="24"/>
        </w:rPr>
        <w:tab/>
      </w:r>
      <w:r w:rsidRPr="00F6616C">
        <w:rPr>
          <w:sz w:val="24"/>
          <w:szCs w:val="24"/>
        </w:rPr>
        <w:tab/>
      </w:r>
      <w:r w:rsidRPr="00F6616C">
        <w:rPr>
          <w:sz w:val="24"/>
          <w:szCs w:val="24"/>
        </w:rPr>
        <w:tab/>
        <w:t xml:space="preserve">No </w:t>
      </w:r>
      <w:sdt>
        <w:sdtPr>
          <w:rPr>
            <w:sz w:val="24"/>
            <w:szCs w:val="24"/>
          </w:rPr>
          <w:id w:val="1181394661"/>
          <w14:checkbox>
            <w14:checked w14:val="1"/>
            <w14:checkedState w14:val="2612" w14:font="MS Gothic"/>
            <w14:uncheckedState w14:val="2610" w14:font="MS Gothic"/>
          </w14:checkbox>
        </w:sdtPr>
        <w:sdtEndPr/>
        <w:sdtContent>
          <w:ins w:id="126" w:author="Stephen M-S" w:date="2018-02-25T09:08:00Z">
            <w:r w:rsidR="00A84D9A">
              <w:rPr>
                <w:rFonts w:ascii="MS Gothic" w:eastAsia="MS Gothic" w:hAnsi="MS Gothic" w:cs="MS Gothic" w:hint="eastAsia"/>
                <w:sz w:val="24"/>
                <w:szCs w:val="24"/>
              </w:rPr>
              <w:t>☒</w:t>
            </w:r>
          </w:ins>
          <w:del w:id="127" w:author="Stephen M-S" w:date="2018-02-25T09:08:00Z">
            <w:r w:rsidRPr="00F6616C" w:rsidDel="00A84D9A">
              <w:rPr>
                <w:rFonts w:ascii="MS Gothic" w:eastAsia="MS Gothic" w:hAnsi="MS Gothic" w:cs="MS Gothic" w:hint="eastAsia"/>
                <w:sz w:val="24"/>
                <w:szCs w:val="24"/>
              </w:rPr>
              <w:delText>☐</w:delText>
            </w:r>
          </w:del>
        </w:sdtContent>
      </w:sdt>
    </w:p>
    <w:p w:rsidR="005220E9" w:rsidRPr="00F6616C" w:rsidRDefault="00403289" w:rsidP="00582E3C">
      <w:pPr>
        <w:pBdr>
          <w:top w:val="single" w:sz="4" w:space="1" w:color="auto"/>
          <w:left w:val="single" w:sz="4" w:space="4" w:color="auto"/>
          <w:bottom w:val="single" w:sz="4" w:space="1" w:color="auto"/>
          <w:right w:val="single" w:sz="4" w:space="4" w:color="auto"/>
        </w:pBdr>
        <w:ind w:left="360" w:firstLine="360"/>
        <w:rPr>
          <w:sz w:val="24"/>
          <w:szCs w:val="24"/>
        </w:rPr>
      </w:pPr>
      <w:r>
        <w:rPr>
          <w:sz w:val="24"/>
          <w:szCs w:val="24"/>
        </w:rPr>
        <w:t>P</w:t>
      </w:r>
      <w:r w:rsidR="00BD7475" w:rsidRPr="00F6616C">
        <w:rPr>
          <w:sz w:val="24"/>
          <w:szCs w:val="24"/>
        </w:rPr>
        <w:t>lease specify</w:t>
      </w:r>
      <w:r w:rsidR="0023430E" w:rsidRPr="00F6616C">
        <w:rPr>
          <w:sz w:val="24"/>
          <w:szCs w:val="24"/>
        </w:rPr>
        <w:t xml:space="preserve"> the scope of the problem (</w:t>
      </w:r>
      <w:r w:rsidR="00B00371">
        <w:rPr>
          <w:sz w:val="24"/>
          <w:szCs w:val="24"/>
        </w:rPr>
        <w:t xml:space="preserve">is it a specific instance, or does it concern </w:t>
      </w:r>
      <w:r w:rsidR="0023430E" w:rsidRPr="00F6616C">
        <w:rPr>
          <w:sz w:val="24"/>
          <w:szCs w:val="24"/>
        </w:rPr>
        <w:t>the whole country)</w:t>
      </w:r>
      <w:r w:rsidR="00BD7475" w:rsidRPr="00F6616C">
        <w:rPr>
          <w:sz w:val="24"/>
          <w:szCs w:val="24"/>
        </w:rPr>
        <w:t xml:space="preserve">: </w:t>
      </w:r>
    </w:p>
    <w:sdt>
      <w:sdtPr>
        <w:rPr>
          <w:sz w:val="24"/>
          <w:szCs w:val="24"/>
          <w:u w:val="dotted"/>
        </w:rPr>
        <w:id w:val="-501896937"/>
      </w:sdtPr>
      <w:sdtEndPr/>
      <w:sdtContent>
        <w:p w:rsidR="00582E3C" w:rsidRPr="00F6616C" w:rsidRDefault="000F28BF">
          <w:pPr>
            <w:pBdr>
              <w:top w:val="single" w:sz="4" w:space="1" w:color="auto"/>
              <w:left w:val="single" w:sz="4" w:space="4" w:color="auto"/>
              <w:bottom w:val="single" w:sz="4" w:space="1" w:color="auto"/>
              <w:right w:val="single" w:sz="4" w:space="4" w:color="auto"/>
            </w:pBdr>
            <w:ind w:left="360"/>
            <w:rPr>
              <w:sz w:val="24"/>
              <w:szCs w:val="24"/>
              <w:u w:val="dotted"/>
            </w:rPr>
            <w:pPrChange w:id="128" w:author="Stephen M-S" w:date="2018-03-08T10:48:00Z">
              <w:pPr>
                <w:pBdr>
                  <w:top w:val="single" w:sz="4" w:space="1" w:color="auto"/>
                  <w:left w:val="single" w:sz="4" w:space="4" w:color="auto"/>
                  <w:bottom w:val="single" w:sz="4" w:space="1" w:color="auto"/>
                  <w:right w:val="single" w:sz="4" w:space="4" w:color="auto"/>
                </w:pBdr>
                <w:ind w:left="360" w:firstLine="360"/>
              </w:pPr>
            </w:pPrChange>
          </w:pPr>
          <w:ins w:id="129" w:author="Stephen M-S" w:date="2018-02-26T12:37:00Z">
            <w:r>
              <w:t>Principally in the counties of Ceredigion, Pembroke, Carmarthen and Powys</w:t>
            </w:r>
          </w:ins>
          <w:ins w:id="130" w:author="Stephen M-S" w:date="2018-03-02T10:58:00Z">
            <w:r w:rsidR="00E92FCD">
              <w:t xml:space="preserve"> but there are other counties in Wales similarly affected</w:t>
            </w:r>
          </w:ins>
          <w:ins w:id="131" w:author="Stephen M-S" w:date="2018-03-08T10:48:00Z">
            <w:r w:rsidR="003313D6">
              <w:t xml:space="preserve"> (Anglesey</w:t>
            </w:r>
          </w:ins>
          <w:ins w:id="132" w:author="Stephen M-S" w:date="2018-03-08T16:50:00Z">
            <w:r w:rsidR="002321C2">
              <w:t>,</w:t>
            </w:r>
          </w:ins>
          <w:ins w:id="133" w:author="Stephen M-S" w:date="2018-03-08T10:48:00Z">
            <w:r w:rsidR="003313D6">
              <w:t xml:space="preserve"> </w:t>
            </w:r>
          </w:ins>
          <w:ins w:id="134" w:author="Stephen M-S" w:date="2018-03-08T10:49:00Z">
            <w:r w:rsidR="006177C0">
              <w:t>Denb</w:t>
            </w:r>
            <w:r w:rsidR="003313D6">
              <w:t>ig</w:t>
            </w:r>
          </w:ins>
          <w:ins w:id="135" w:author="Stephen M-S" w:date="2018-03-08T16:49:00Z">
            <w:r w:rsidR="006177C0">
              <w:t>hs</w:t>
            </w:r>
          </w:ins>
          <w:ins w:id="136" w:author="Stephen M-S" w:date="2018-03-08T10:49:00Z">
            <w:r w:rsidR="003313D6">
              <w:t>h</w:t>
            </w:r>
          </w:ins>
          <w:ins w:id="137" w:author="Stephen M-S" w:date="2018-03-08T16:49:00Z">
            <w:r w:rsidR="006177C0">
              <w:t>ire</w:t>
            </w:r>
          </w:ins>
          <w:ins w:id="138" w:author="Stephen M-S" w:date="2018-03-08T10:49:00Z">
            <w:r w:rsidR="003313D6">
              <w:t xml:space="preserve"> and Flint</w:t>
            </w:r>
          </w:ins>
          <w:ins w:id="139" w:author="Stephen M-S" w:date="2018-03-08T16:49:00Z">
            <w:r w:rsidR="006177C0">
              <w:t>shire</w:t>
            </w:r>
          </w:ins>
          <w:ins w:id="140" w:author="Stephen M-S" w:date="2018-03-08T10:49:00Z">
            <w:r w:rsidR="003313D6">
              <w:t>)</w:t>
            </w:r>
          </w:ins>
        </w:p>
      </w:sdtContent>
    </w:sdt>
    <w:p w:rsidR="00BD7475" w:rsidRPr="00F6616C" w:rsidRDefault="005220E9" w:rsidP="00EE24C3">
      <w:pPr>
        <w:pBdr>
          <w:top w:val="single" w:sz="4" w:space="1" w:color="auto"/>
          <w:left w:val="single" w:sz="4" w:space="4" w:color="auto"/>
          <w:bottom w:val="single" w:sz="4" w:space="1" w:color="auto"/>
          <w:right w:val="single" w:sz="4" w:space="4" w:color="auto"/>
        </w:pBdr>
        <w:ind w:left="360"/>
        <w:rPr>
          <w:sz w:val="24"/>
          <w:szCs w:val="24"/>
        </w:rPr>
      </w:pPr>
      <w:r w:rsidRPr="00F6616C">
        <w:rPr>
          <w:sz w:val="24"/>
          <w:szCs w:val="24"/>
        </w:rPr>
        <w:tab/>
      </w:r>
    </w:p>
    <w:p w:rsidR="005220E9" w:rsidRPr="00F6616C" w:rsidRDefault="0023430E" w:rsidP="00C57164">
      <w:pPr>
        <w:pBdr>
          <w:top w:val="single" w:sz="4" w:space="1" w:color="auto"/>
          <w:left w:val="single" w:sz="4" w:space="4" w:color="auto"/>
          <w:bottom w:val="single" w:sz="4" w:space="1" w:color="auto"/>
          <w:right w:val="single" w:sz="4" w:space="4" w:color="auto"/>
        </w:pBdr>
        <w:ind w:left="360"/>
        <w:jc w:val="both"/>
        <w:rPr>
          <w:sz w:val="24"/>
          <w:szCs w:val="24"/>
        </w:rPr>
      </w:pPr>
      <w:r w:rsidRPr="00F6616C">
        <w:rPr>
          <w:sz w:val="24"/>
          <w:szCs w:val="24"/>
        </w:rPr>
        <w:t xml:space="preserve">Does </w:t>
      </w:r>
      <w:r w:rsidR="00B81CD7" w:rsidRPr="00F6616C">
        <w:rPr>
          <w:sz w:val="24"/>
          <w:szCs w:val="24"/>
        </w:rPr>
        <w:t xml:space="preserve">the complaint involve a systemic breach of </w:t>
      </w:r>
      <w:r w:rsidRPr="00F6616C">
        <w:rPr>
          <w:sz w:val="24"/>
          <w:szCs w:val="24"/>
        </w:rPr>
        <w:t xml:space="preserve">the WFD or </w:t>
      </w:r>
      <w:r w:rsidR="00B00371">
        <w:rPr>
          <w:sz w:val="24"/>
          <w:szCs w:val="24"/>
        </w:rPr>
        <w:t xml:space="preserve">related legislation </w:t>
      </w:r>
      <w:r w:rsidR="00B81CD7" w:rsidRPr="00F6616C">
        <w:rPr>
          <w:sz w:val="24"/>
          <w:szCs w:val="24"/>
        </w:rPr>
        <w:t>on a country-wide</w:t>
      </w:r>
      <w:r w:rsidR="00403289">
        <w:rPr>
          <w:sz w:val="24"/>
          <w:szCs w:val="24"/>
        </w:rPr>
        <w:t xml:space="preserve"> </w:t>
      </w:r>
      <w:r w:rsidR="00B81CD7" w:rsidRPr="00F6616C">
        <w:rPr>
          <w:sz w:val="24"/>
          <w:szCs w:val="24"/>
        </w:rPr>
        <w:t xml:space="preserve">basis? </w:t>
      </w:r>
    </w:p>
    <w:p w:rsidR="0039570D" w:rsidRPr="00F6616C" w:rsidRDefault="005220E9" w:rsidP="005220E9">
      <w:pPr>
        <w:pBdr>
          <w:top w:val="single" w:sz="4" w:space="1" w:color="auto"/>
          <w:left w:val="single" w:sz="4" w:space="4" w:color="auto"/>
          <w:bottom w:val="single" w:sz="4" w:space="1" w:color="auto"/>
          <w:right w:val="single" w:sz="4" w:space="4" w:color="auto"/>
        </w:pBdr>
        <w:tabs>
          <w:tab w:val="left" w:pos="2552"/>
        </w:tabs>
        <w:ind w:left="360" w:firstLine="360"/>
        <w:rPr>
          <w:sz w:val="24"/>
          <w:szCs w:val="24"/>
        </w:rPr>
      </w:pPr>
      <w:r w:rsidRPr="00F6616C">
        <w:rPr>
          <w:sz w:val="24"/>
          <w:szCs w:val="24"/>
        </w:rPr>
        <w:tab/>
      </w:r>
      <w:r w:rsidR="00DB621A" w:rsidRPr="00F6616C">
        <w:rPr>
          <w:sz w:val="24"/>
          <w:szCs w:val="24"/>
        </w:rPr>
        <w:t xml:space="preserve">Yes </w:t>
      </w:r>
      <w:sdt>
        <w:sdtPr>
          <w:rPr>
            <w:sz w:val="24"/>
            <w:szCs w:val="24"/>
          </w:rPr>
          <w:id w:val="-1078510504"/>
          <w14:checkbox>
            <w14:checked w14:val="1"/>
            <w14:checkedState w14:val="2612" w14:font="MS Gothic"/>
            <w14:uncheckedState w14:val="2610" w14:font="MS Gothic"/>
          </w14:checkbox>
        </w:sdtPr>
        <w:sdtEndPr/>
        <w:sdtContent>
          <w:ins w:id="141" w:author="Stephen M-S" w:date="2018-02-25T09:08:00Z">
            <w:r w:rsidR="00A84D9A">
              <w:rPr>
                <w:rFonts w:ascii="MS Gothic" w:eastAsia="MS Gothic" w:hAnsi="MS Gothic" w:cs="MS Gothic" w:hint="eastAsia"/>
                <w:sz w:val="24"/>
                <w:szCs w:val="24"/>
              </w:rPr>
              <w:t>☒</w:t>
            </w:r>
          </w:ins>
          <w:del w:id="142" w:author="Stephen M-S" w:date="2018-02-25T09:08:00Z">
            <w:r w:rsidR="00B81CD7" w:rsidRPr="00F6616C" w:rsidDel="00A84D9A">
              <w:rPr>
                <w:rFonts w:ascii="MS Gothic" w:eastAsia="MS Gothic" w:hAnsi="MS Gothic" w:cs="MS Gothic" w:hint="eastAsia"/>
                <w:sz w:val="24"/>
                <w:szCs w:val="24"/>
              </w:rPr>
              <w:delText>☐</w:delText>
            </w:r>
          </w:del>
        </w:sdtContent>
      </w:sdt>
      <w:r w:rsidR="00B81CD7" w:rsidRPr="00F6616C">
        <w:rPr>
          <w:sz w:val="24"/>
          <w:szCs w:val="24"/>
        </w:rPr>
        <w:tab/>
      </w:r>
      <w:r w:rsidRPr="00F6616C">
        <w:rPr>
          <w:sz w:val="24"/>
          <w:szCs w:val="24"/>
        </w:rPr>
        <w:tab/>
      </w:r>
      <w:r w:rsidRPr="00F6616C">
        <w:rPr>
          <w:sz w:val="24"/>
          <w:szCs w:val="24"/>
        </w:rPr>
        <w:tab/>
      </w:r>
      <w:r w:rsidRPr="00F6616C">
        <w:rPr>
          <w:sz w:val="24"/>
          <w:szCs w:val="24"/>
        </w:rPr>
        <w:tab/>
      </w:r>
      <w:r w:rsidR="00B81CD7" w:rsidRPr="00F6616C">
        <w:rPr>
          <w:sz w:val="24"/>
          <w:szCs w:val="24"/>
        </w:rPr>
        <w:t xml:space="preserve">No </w:t>
      </w:r>
      <w:sdt>
        <w:sdtPr>
          <w:rPr>
            <w:sz w:val="24"/>
            <w:szCs w:val="24"/>
          </w:rPr>
          <w:id w:val="1749310257"/>
          <w14:checkbox>
            <w14:checked w14:val="0"/>
            <w14:checkedState w14:val="2612" w14:font="MS Gothic"/>
            <w14:uncheckedState w14:val="2610" w14:font="MS Gothic"/>
          </w14:checkbox>
        </w:sdtPr>
        <w:sdtEndPr/>
        <w:sdtContent/>
      </w:sdt>
    </w:p>
    <w:p w:rsidR="00D10FF7" w:rsidRPr="00F6616C" w:rsidRDefault="00D10FF7" w:rsidP="00D10FF7">
      <w:pPr>
        <w:pBdr>
          <w:top w:val="single" w:sz="4" w:space="1" w:color="auto"/>
          <w:left w:val="single" w:sz="4" w:space="4" w:color="auto"/>
          <w:bottom w:val="single" w:sz="4" w:space="1" w:color="auto"/>
          <w:right w:val="single" w:sz="4" w:space="4" w:color="auto"/>
        </w:pBdr>
        <w:ind w:left="360" w:firstLine="360"/>
        <w:jc w:val="both"/>
        <w:rPr>
          <w:sz w:val="24"/>
          <w:szCs w:val="24"/>
        </w:rPr>
      </w:pPr>
      <w:r w:rsidRPr="003506C4">
        <w:rPr>
          <w:b/>
          <w:sz w:val="24"/>
          <w:szCs w:val="24"/>
        </w:rPr>
        <w:t>If yes</w:t>
      </w:r>
      <w:r w:rsidRPr="00F6616C">
        <w:rPr>
          <w:sz w:val="24"/>
          <w:szCs w:val="24"/>
        </w:rPr>
        <w:t>, please explain provide the locations and concise details of the issue.</w:t>
      </w:r>
    </w:p>
    <w:sdt>
      <w:sdtPr>
        <w:rPr>
          <w:sz w:val="24"/>
          <w:szCs w:val="24"/>
          <w:u w:val="dotted"/>
        </w:rPr>
        <w:id w:val="2022049916"/>
      </w:sdtPr>
      <w:sdtEndPr/>
      <w:sdtContent>
        <w:p w:rsidR="009A32D7" w:rsidRPr="00BA53C5" w:rsidRDefault="000F28BF" w:rsidP="00BA53C5">
          <w:pPr>
            <w:rPr>
              <w:ins w:id="143" w:author="Stephen M-S" w:date="2018-02-26T12:42:00Z"/>
            </w:rPr>
          </w:pPr>
          <w:ins w:id="144" w:author="Stephen M-S" w:date="2018-02-26T12:40:00Z">
            <w:r>
              <w:t xml:space="preserve">The problem is so widespread that it is difficult to be precise. </w:t>
            </w:r>
          </w:ins>
          <w:ins w:id="145" w:author="Stephen M-S" w:date="2018-02-26T12:43:00Z">
            <w:r w:rsidR="00BA53C5">
              <w:t>Throughout the winter</w:t>
            </w:r>
          </w:ins>
          <w:ins w:id="146" w:author="Stephen M-S" w:date="2018-03-03T11:57:00Z">
            <w:r w:rsidR="004237E3">
              <w:t xml:space="preserve">, ever larger amounts </w:t>
            </w:r>
            <w:proofErr w:type="gramStart"/>
            <w:r w:rsidR="004237E3">
              <w:t xml:space="preserve">of </w:t>
            </w:r>
          </w:ins>
          <w:ins w:id="147" w:author="Stephen M-S" w:date="2018-02-26T12:43:00Z">
            <w:r w:rsidR="00BA53C5">
              <w:t xml:space="preserve"> slurry</w:t>
            </w:r>
            <w:proofErr w:type="gramEnd"/>
            <w:r w:rsidR="00BA53C5">
              <w:t xml:space="preserve"> </w:t>
            </w:r>
          </w:ins>
          <w:ins w:id="148" w:author="Stephen M-S" w:date="2018-02-26T12:46:00Z">
            <w:r w:rsidR="008A0B7D">
              <w:t>from beef and dairy units</w:t>
            </w:r>
            <w:r w:rsidR="00BA53C5">
              <w:t xml:space="preserve"> </w:t>
            </w:r>
          </w:ins>
          <w:ins w:id="149" w:author="Stephen M-S" w:date="2018-02-26T12:43:00Z">
            <w:r w:rsidR="00BA53C5">
              <w:t xml:space="preserve">is spread in excess on </w:t>
            </w:r>
          </w:ins>
          <w:ins w:id="150" w:author="Stephen M-S" w:date="2018-03-08T10:50:00Z">
            <w:r w:rsidR="003313D6">
              <w:t xml:space="preserve">sloping </w:t>
            </w:r>
          </w:ins>
          <w:ins w:id="151" w:author="Stephen M-S" w:date="2018-02-26T12:43:00Z">
            <w:r w:rsidR="00BA53C5">
              <w:t>land in high rainfall areas and washed directly into watercourses</w:t>
            </w:r>
          </w:ins>
          <w:ins w:id="152" w:author="Stephen M-S" w:date="2018-03-03T11:58:00Z">
            <w:r w:rsidR="004237E3">
              <w:t>.</w:t>
            </w:r>
          </w:ins>
          <w:ins w:id="153" w:author="Stephen M-S" w:date="2018-02-26T12:43:00Z">
            <w:r w:rsidR="004237E3">
              <w:t xml:space="preserve"> W</w:t>
            </w:r>
            <w:r w:rsidR="00BA53C5">
              <w:t>e have evidence that it is discharged directly into rivers</w:t>
            </w:r>
          </w:ins>
          <w:ins w:id="154" w:author="Stephen M-S" w:date="2018-03-03T11:58:00Z">
            <w:r w:rsidR="004237E3">
              <w:t xml:space="preserve"> in some places</w:t>
            </w:r>
          </w:ins>
          <w:ins w:id="155" w:author="Stephen M-S" w:date="2018-02-26T12:44:00Z">
            <w:r w:rsidR="00BA53C5">
              <w:t>. Poultry units produce</w:t>
            </w:r>
          </w:ins>
          <w:ins w:id="156" w:author="Stephen M-S" w:date="2018-02-26T12:43:00Z">
            <w:r w:rsidR="00BA53C5">
              <w:t xml:space="preserve"> </w:t>
            </w:r>
          </w:ins>
          <w:ins w:id="157" w:author="Stephen M-S" w:date="2018-02-26T12:46:00Z">
            <w:r w:rsidR="00BA53C5">
              <w:t>h</w:t>
            </w:r>
          </w:ins>
          <w:ins w:id="158" w:author="Stephen M-S" w:date="2018-02-26T12:45:00Z">
            <w:r w:rsidR="00BA53C5">
              <w:t xml:space="preserve">ighly reactive </w:t>
            </w:r>
          </w:ins>
          <w:ins w:id="159" w:author="Stephen M-S" w:date="2018-03-02T11:10:00Z">
            <w:r w:rsidR="008A0B7D">
              <w:t xml:space="preserve">phosphates from </w:t>
            </w:r>
          </w:ins>
          <w:ins w:id="160" w:author="Stephen M-S" w:date="2018-02-26T12:45:00Z">
            <w:r w:rsidR="00BA53C5">
              <w:t>manure which requires removal from poultry units</w:t>
            </w:r>
          </w:ins>
          <w:ins w:id="161" w:author="Stephen M-S" w:date="2018-03-03T11:59:00Z">
            <w:r w:rsidR="004237E3">
              <w:t xml:space="preserve"> typically </w:t>
            </w:r>
          </w:ins>
          <w:ins w:id="162" w:author="Stephen M-S" w:date="2018-02-26T12:45:00Z">
            <w:r w:rsidR="00BA53C5">
              <w:t>four times a year. There are similar problems with spreading</w:t>
            </w:r>
          </w:ins>
          <w:ins w:id="163" w:author="Stephen M-S" w:date="2018-02-26T12:46:00Z">
            <w:r w:rsidR="00BA53C5">
              <w:t xml:space="preserve"> and entry into rivers</w:t>
            </w:r>
          </w:ins>
          <w:ins w:id="164" w:author="Stephen M-S" w:date="2018-03-02T11:11:00Z">
            <w:r w:rsidR="002321C2">
              <w:t>. T</w:t>
            </w:r>
            <w:r w:rsidR="008A0B7D">
              <w:t>he area of land for spre</w:t>
            </w:r>
          </w:ins>
          <w:ins w:id="165" w:author="Stephen M-S" w:date="2018-03-03T11:59:00Z">
            <w:r w:rsidR="004237E3">
              <w:t>a</w:t>
            </w:r>
          </w:ins>
          <w:ins w:id="166" w:author="Stephen M-S" w:date="2018-03-02T11:11:00Z">
            <w:r w:rsidR="008A0B7D">
              <w:t xml:space="preserve">ding is too small/ </w:t>
            </w:r>
          </w:ins>
          <w:ins w:id="167" w:author="Stephen M-S" w:date="2018-03-03T11:59:00Z">
            <w:r w:rsidR="004237E3">
              <w:t>too steep/wet/</w:t>
            </w:r>
          </w:ins>
          <w:ins w:id="168" w:author="Stephen M-S" w:date="2018-03-02T11:11:00Z">
            <w:r w:rsidR="008A0B7D">
              <w:t>amount of slurry or manure too great</w:t>
            </w:r>
          </w:ins>
        </w:p>
        <w:p w:rsidR="00582E3C" w:rsidRPr="00F6616C" w:rsidRDefault="003226A3" w:rsidP="00582E3C">
          <w:pPr>
            <w:pBdr>
              <w:top w:val="single" w:sz="4" w:space="1" w:color="auto"/>
              <w:left w:val="single" w:sz="4" w:space="4" w:color="auto"/>
              <w:bottom w:val="single" w:sz="4" w:space="1" w:color="auto"/>
              <w:right w:val="single" w:sz="4" w:space="4" w:color="auto"/>
            </w:pBdr>
            <w:ind w:left="360" w:firstLine="360"/>
            <w:rPr>
              <w:sz w:val="24"/>
              <w:szCs w:val="24"/>
              <w:u w:val="dotted"/>
            </w:rPr>
          </w:pPr>
        </w:p>
      </w:sdtContent>
    </w:sdt>
    <w:p w:rsidR="00D10FF7" w:rsidRPr="00F6616C" w:rsidRDefault="00D653BA" w:rsidP="00D10FF7">
      <w:pPr>
        <w:pBdr>
          <w:top w:val="single" w:sz="4" w:space="1" w:color="auto"/>
          <w:left w:val="single" w:sz="4" w:space="4" w:color="auto"/>
          <w:bottom w:val="single" w:sz="4" w:space="1" w:color="auto"/>
          <w:right w:val="single" w:sz="4" w:space="4" w:color="auto"/>
        </w:pBdr>
        <w:ind w:left="360" w:firstLine="360"/>
        <w:jc w:val="both"/>
        <w:rPr>
          <w:sz w:val="24"/>
          <w:szCs w:val="24"/>
        </w:rPr>
      </w:pPr>
      <w:r w:rsidRPr="00F6616C">
        <w:rPr>
          <w:sz w:val="24"/>
          <w:szCs w:val="24"/>
        </w:rPr>
        <w:t xml:space="preserve">Are you aware of issues similar to the alleged complaint in other river basins? </w:t>
      </w:r>
    </w:p>
    <w:p w:rsidR="00D653BA" w:rsidRPr="00F6616C" w:rsidRDefault="00D10FF7" w:rsidP="00D10FF7">
      <w:pPr>
        <w:pBdr>
          <w:top w:val="single" w:sz="4" w:space="1" w:color="auto"/>
          <w:left w:val="single" w:sz="4" w:space="4" w:color="auto"/>
          <w:bottom w:val="single" w:sz="4" w:space="1" w:color="auto"/>
          <w:right w:val="single" w:sz="4" w:space="4" w:color="auto"/>
        </w:pBdr>
        <w:tabs>
          <w:tab w:val="left" w:pos="2552"/>
        </w:tabs>
        <w:ind w:left="360" w:firstLine="360"/>
        <w:rPr>
          <w:sz w:val="24"/>
          <w:szCs w:val="24"/>
        </w:rPr>
      </w:pPr>
      <w:r w:rsidRPr="00F6616C">
        <w:rPr>
          <w:sz w:val="24"/>
          <w:szCs w:val="24"/>
        </w:rPr>
        <w:tab/>
      </w:r>
      <w:r w:rsidR="00AE232B" w:rsidRPr="00F6616C">
        <w:rPr>
          <w:sz w:val="24"/>
          <w:szCs w:val="24"/>
        </w:rPr>
        <w:t xml:space="preserve">Yes </w:t>
      </w:r>
      <w:sdt>
        <w:sdtPr>
          <w:rPr>
            <w:sz w:val="24"/>
            <w:szCs w:val="24"/>
          </w:rPr>
          <w:id w:val="898626006"/>
          <w14:checkbox>
            <w14:checked w14:val="1"/>
            <w14:checkedState w14:val="2612" w14:font="MS Gothic"/>
            <w14:uncheckedState w14:val="2610" w14:font="MS Gothic"/>
          </w14:checkbox>
        </w:sdtPr>
        <w:sdtEndPr/>
        <w:sdtContent>
          <w:ins w:id="169" w:author="Stephen M-S" w:date="2018-02-25T09:08:00Z">
            <w:r w:rsidR="00A84D9A">
              <w:rPr>
                <w:rFonts w:ascii="MS Gothic" w:eastAsia="MS Gothic" w:hAnsi="MS Gothic" w:cs="MS Gothic" w:hint="eastAsia"/>
                <w:sz w:val="24"/>
                <w:szCs w:val="24"/>
              </w:rPr>
              <w:t>☒</w:t>
            </w:r>
          </w:ins>
          <w:del w:id="170" w:author="Stephen M-S" w:date="2018-02-25T09:08:00Z">
            <w:r w:rsidR="00D653BA" w:rsidRPr="00F6616C" w:rsidDel="00A84D9A">
              <w:rPr>
                <w:rFonts w:ascii="MS Gothic" w:eastAsia="MS Gothic" w:hAnsi="MS Gothic" w:cs="MS Gothic" w:hint="eastAsia"/>
                <w:sz w:val="24"/>
                <w:szCs w:val="24"/>
              </w:rPr>
              <w:delText>☐</w:delText>
            </w:r>
          </w:del>
        </w:sdtContent>
      </w:sdt>
      <w:r w:rsidR="00D653BA" w:rsidRPr="00F6616C">
        <w:rPr>
          <w:sz w:val="24"/>
          <w:szCs w:val="24"/>
        </w:rPr>
        <w:tab/>
      </w:r>
      <w:r w:rsidRPr="00F6616C">
        <w:rPr>
          <w:sz w:val="24"/>
          <w:szCs w:val="24"/>
        </w:rPr>
        <w:tab/>
      </w:r>
      <w:r w:rsidRPr="00F6616C">
        <w:rPr>
          <w:sz w:val="24"/>
          <w:szCs w:val="24"/>
        </w:rPr>
        <w:tab/>
      </w:r>
      <w:r w:rsidRPr="00F6616C">
        <w:rPr>
          <w:sz w:val="24"/>
          <w:szCs w:val="24"/>
        </w:rPr>
        <w:tab/>
      </w:r>
      <w:r w:rsidR="00D653BA" w:rsidRPr="00F6616C">
        <w:rPr>
          <w:sz w:val="24"/>
          <w:szCs w:val="24"/>
        </w:rPr>
        <w:t xml:space="preserve">No </w:t>
      </w:r>
      <w:sdt>
        <w:sdtPr>
          <w:rPr>
            <w:sz w:val="24"/>
            <w:szCs w:val="24"/>
          </w:rPr>
          <w:id w:val="502783929"/>
          <w14:checkbox>
            <w14:checked w14:val="0"/>
            <w14:checkedState w14:val="2612" w14:font="MS Gothic"/>
            <w14:uncheckedState w14:val="2610" w14:font="MS Gothic"/>
          </w14:checkbox>
        </w:sdtPr>
        <w:sdtEndPr/>
        <w:sdtContent>
          <w:r w:rsidR="00D653BA" w:rsidRPr="00F6616C">
            <w:rPr>
              <w:rFonts w:ascii="MS Gothic" w:eastAsia="MS Gothic" w:hAnsi="MS Gothic" w:cs="MS Gothic" w:hint="eastAsia"/>
              <w:sz w:val="24"/>
              <w:szCs w:val="24"/>
            </w:rPr>
            <w:t>☐</w:t>
          </w:r>
        </w:sdtContent>
      </w:sdt>
    </w:p>
    <w:p w:rsidR="00D10FF7" w:rsidRPr="00F6616C" w:rsidRDefault="00D653BA" w:rsidP="009B11E6">
      <w:pPr>
        <w:pBdr>
          <w:top w:val="single" w:sz="4" w:space="1" w:color="auto"/>
          <w:left w:val="single" w:sz="4" w:space="4" w:color="auto"/>
          <w:bottom w:val="single" w:sz="4" w:space="1" w:color="auto"/>
          <w:right w:val="single" w:sz="4" w:space="4" w:color="auto"/>
        </w:pBdr>
        <w:ind w:left="360" w:firstLine="360"/>
        <w:jc w:val="both"/>
        <w:rPr>
          <w:sz w:val="24"/>
          <w:szCs w:val="24"/>
        </w:rPr>
      </w:pPr>
      <w:r w:rsidRPr="003506C4">
        <w:rPr>
          <w:b/>
          <w:sz w:val="24"/>
          <w:szCs w:val="24"/>
        </w:rPr>
        <w:t>If yes</w:t>
      </w:r>
      <w:r w:rsidRPr="00F6616C">
        <w:rPr>
          <w:sz w:val="24"/>
          <w:szCs w:val="24"/>
        </w:rPr>
        <w:t>, please provide the location and very concise details of the issue.</w:t>
      </w:r>
    </w:p>
    <w:sdt>
      <w:sdtPr>
        <w:rPr>
          <w:sz w:val="24"/>
          <w:szCs w:val="24"/>
          <w:u w:val="dotted"/>
        </w:rPr>
        <w:id w:val="-1484842636"/>
      </w:sdtPr>
      <w:sdtEndPr/>
      <w:sdtContent>
        <w:p w:rsidR="00DD2E9E" w:rsidRDefault="00DD2E9E">
          <w:pPr>
            <w:pBdr>
              <w:top w:val="single" w:sz="4" w:space="1" w:color="auto"/>
              <w:left w:val="single" w:sz="4" w:space="4" w:color="auto"/>
              <w:bottom w:val="single" w:sz="4" w:space="1" w:color="auto"/>
              <w:right w:val="single" w:sz="4" w:space="4" w:color="auto"/>
            </w:pBdr>
            <w:rPr>
              <w:ins w:id="171" w:author="Stephen M-S" w:date="2018-03-09T10:25:00Z"/>
            </w:rPr>
            <w:pPrChange w:id="172" w:author="Stephen M-S" w:date="2018-03-09T10:27:00Z">
              <w:pPr>
                <w:pBdr>
                  <w:top w:val="single" w:sz="4" w:space="1" w:color="auto"/>
                  <w:left w:val="single" w:sz="4" w:space="4" w:color="auto"/>
                  <w:bottom w:val="single" w:sz="4" w:space="1" w:color="auto"/>
                  <w:right w:val="single" w:sz="4" w:space="4" w:color="auto"/>
                </w:pBdr>
                <w:ind w:left="360" w:firstLine="360"/>
              </w:pPr>
            </w:pPrChange>
          </w:pPr>
          <w:ins w:id="173" w:author="Stephen M-S" w:date="2018-03-09T10:26:00Z">
            <w:r>
              <w:t xml:space="preserve">Throughout Southwest, Southeast and Northwest  </w:t>
            </w:r>
          </w:ins>
          <w:ins w:id="174" w:author="Stephen M-S" w:date="2018-03-09T10:27:00Z">
            <w:r>
              <w:t>RBs  Please see:</w:t>
            </w:r>
          </w:ins>
        </w:p>
        <w:p w:rsidR="00582E3C" w:rsidRPr="00DD2E9E" w:rsidRDefault="00DD2E9E">
          <w:pPr>
            <w:pBdr>
              <w:top w:val="single" w:sz="4" w:space="1" w:color="auto"/>
              <w:left w:val="single" w:sz="4" w:space="4" w:color="auto"/>
              <w:bottom w:val="single" w:sz="4" w:space="1" w:color="auto"/>
              <w:right w:val="single" w:sz="4" w:space="4" w:color="auto"/>
            </w:pBdr>
            <w:ind w:left="360" w:firstLine="360"/>
            <w:rPr>
              <w:rPrChange w:id="175" w:author="Stephen M-S" w:date="2018-03-09T10:28:00Z">
                <w:rPr>
                  <w:sz w:val="24"/>
                  <w:szCs w:val="24"/>
                  <w:u w:val="dotted"/>
                </w:rPr>
              </w:rPrChange>
            </w:rPr>
          </w:pPr>
          <w:ins w:id="176" w:author="Stephen M-S" w:date="2018-03-09T10:28:00Z">
            <w:r>
              <w:lastRenderedPageBreak/>
              <w:fldChar w:fldCharType="begin"/>
            </w:r>
            <w:r>
              <w:instrText xml:space="preserve"> HYPERLINK "</w:instrText>
            </w:r>
            <w:r w:rsidRPr="00DD2E9E">
              <w:instrText>https://www.thebureauinvestigates.com/stories/2017-08-21/farming-pollution-fish-uk</w:instrText>
            </w:r>
            <w:r>
              <w:instrText xml:space="preserve">" </w:instrText>
            </w:r>
            <w:r>
              <w:fldChar w:fldCharType="separate"/>
            </w:r>
            <w:r w:rsidRPr="004C4707">
              <w:rPr>
                <w:rStyle w:val="Hyperlink"/>
              </w:rPr>
              <w:t>https://www.thebureauinvestigates.com/stories/2017-08-21/farming-pollution-fish-uk</w:t>
            </w:r>
            <w:r>
              <w:fldChar w:fldCharType="end"/>
            </w:r>
            <w:r>
              <w:t xml:space="preserve"> </w:t>
            </w:r>
          </w:ins>
        </w:p>
      </w:sdtContent>
    </w:sdt>
    <w:p w:rsidR="00D10FF7" w:rsidRPr="00F6616C" w:rsidRDefault="00D653BA" w:rsidP="00D653BA">
      <w:pPr>
        <w:pBdr>
          <w:top w:val="single" w:sz="4" w:space="1" w:color="auto"/>
          <w:left w:val="single" w:sz="4" w:space="4" w:color="auto"/>
          <w:bottom w:val="single" w:sz="4" w:space="1" w:color="auto"/>
          <w:right w:val="single" w:sz="4" w:space="4" w:color="auto"/>
        </w:pBdr>
        <w:ind w:left="360"/>
        <w:jc w:val="both"/>
        <w:rPr>
          <w:sz w:val="24"/>
          <w:szCs w:val="24"/>
        </w:rPr>
      </w:pPr>
      <w:r w:rsidRPr="00F6616C">
        <w:rPr>
          <w:sz w:val="24"/>
          <w:szCs w:val="24"/>
        </w:rPr>
        <w:t>Is it a re</w:t>
      </w:r>
      <w:r w:rsidR="003E018B">
        <w:rPr>
          <w:sz w:val="24"/>
          <w:szCs w:val="24"/>
        </w:rPr>
        <w:t>curring</w:t>
      </w:r>
      <w:r w:rsidRPr="00F6616C">
        <w:rPr>
          <w:sz w:val="24"/>
          <w:szCs w:val="24"/>
        </w:rPr>
        <w:t xml:space="preserve"> issue? </w:t>
      </w:r>
    </w:p>
    <w:p w:rsidR="00D653BA" w:rsidRPr="00F6616C" w:rsidRDefault="00D10FF7" w:rsidP="00D10FF7">
      <w:pPr>
        <w:pBdr>
          <w:top w:val="single" w:sz="4" w:space="1" w:color="auto"/>
          <w:left w:val="single" w:sz="4" w:space="4" w:color="auto"/>
          <w:bottom w:val="single" w:sz="4" w:space="1" w:color="auto"/>
          <w:right w:val="single" w:sz="4" w:space="4" w:color="auto"/>
        </w:pBdr>
        <w:tabs>
          <w:tab w:val="left" w:pos="2552"/>
        </w:tabs>
        <w:ind w:left="360" w:firstLine="360"/>
        <w:rPr>
          <w:sz w:val="24"/>
          <w:szCs w:val="24"/>
        </w:rPr>
      </w:pPr>
      <w:r w:rsidRPr="00F6616C">
        <w:rPr>
          <w:sz w:val="24"/>
          <w:szCs w:val="24"/>
        </w:rPr>
        <w:tab/>
      </w:r>
      <w:r w:rsidR="00AE232B" w:rsidRPr="00F6616C">
        <w:rPr>
          <w:sz w:val="24"/>
          <w:szCs w:val="24"/>
        </w:rPr>
        <w:t xml:space="preserve">Yes </w:t>
      </w:r>
      <w:sdt>
        <w:sdtPr>
          <w:rPr>
            <w:sz w:val="24"/>
            <w:szCs w:val="24"/>
          </w:rPr>
          <w:id w:val="1158502718"/>
          <w14:checkbox>
            <w14:checked w14:val="1"/>
            <w14:checkedState w14:val="2612" w14:font="MS Gothic"/>
            <w14:uncheckedState w14:val="2610" w14:font="MS Gothic"/>
          </w14:checkbox>
        </w:sdtPr>
        <w:sdtEndPr/>
        <w:sdtContent>
          <w:ins w:id="177" w:author="Stephen M-S" w:date="2018-02-25T09:09:00Z">
            <w:r w:rsidR="00A84D9A">
              <w:rPr>
                <w:rFonts w:ascii="MS Gothic" w:eastAsia="MS Gothic" w:hAnsi="MS Gothic" w:cs="MS Gothic" w:hint="eastAsia"/>
                <w:sz w:val="24"/>
                <w:szCs w:val="24"/>
              </w:rPr>
              <w:t>☒</w:t>
            </w:r>
          </w:ins>
          <w:del w:id="178" w:author="Stephen M-S" w:date="2018-02-25T09:09:00Z">
            <w:r w:rsidR="00D653BA" w:rsidRPr="00F6616C" w:rsidDel="00A84D9A">
              <w:rPr>
                <w:rFonts w:ascii="MS Gothic" w:eastAsia="MS Gothic" w:hAnsi="MS Gothic" w:cs="MS Gothic" w:hint="eastAsia"/>
                <w:sz w:val="24"/>
                <w:szCs w:val="24"/>
              </w:rPr>
              <w:delText>☐</w:delText>
            </w:r>
          </w:del>
        </w:sdtContent>
      </w:sdt>
      <w:r w:rsidR="00D653BA" w:rsidRPr="00F6616C">
        <w:rPr>
          <w:sz w:val="24"/>
          <w:szCs w:val="24"/>
        </w:rPr>
        <w:tab/>
      </w:r>
      <w:r w:rsidRPr="00F6616C">
        <w:rPr>
          <w:sz w:val="24"/>
          <w:szCs w:val="24"/>
        </w:rPr>
        <w:tab/>
      </w:r>
      <w:r w:rsidRPr="00F6616C">
        <w:rPr>
          <w:sz w:val="24"/>
          <w:szCs w:val="24"/>
        </w:rPr>
        <w:tab/>
      </w:r>
      <w:r w:rsidRPr="00F6616C">
        <w:rPr>
          <w:sz w:val="24"/>
          <w:szCs w:val="24"/>
        </w:rPr>
        <w:tab/>
      </w:r>
      <w:r w:rsidR="00D653BA" w:rsidRPr="00F6616C">
        <w:rPr>
          <w:sz w:val="24"/>
          <w:szCs w:val="24"/>
        </w:rPr>
        <w:t xml:space="preserve">No </w:t>
      </w:r>
      <w:sdt>
        <w:sdtPr>
          <w:rPr>
            <w:sz w:val="24"/>
            <w:szCs w:val="24"/>
          </w:rPr>
          <w:id w:val="-51157269"/>
          <w14:checkbox>
            <w14:checked w14:val="0"/>
            <w14:checkedState w14:val="2612" w14:font="MS Gothic"/>
            <w14:uncheckedState w14:val="2610" w14:font="MS Gothic"/>
          </w14:checkbox>
        </w:sdtPr>
        <w:sdtEndPr/>
        <w:sdtContent>
          <w:r w:rsidR="00D653BA" w:rsidRPr="00F6616C">
            <w:rPr>
              <w:rFonts w:ascii="MS Gothic" w:eastAsia="MS Gothic" w:hAnsi="MS Gothic" w:cs="MS Gothic" w:hint="eastAsia"/>
              <w:sz w:val="24"/>
              <w:szCs w:val="24"/>
            </w:rPr>
            <w:t>☐</w:t>
          </w:r>
        </w:sdtContent>
      </w:sdt>
    </w:p>
    <w:p w:rsidR="00582E3C" w:rsidRPr="00F6616C" w:rsidRDefault="00480326" w:rsidP="009B11E6">
      <w:pPr>
        <w:pBdr>
          <w:top w:val="single" w:sz="4" w:space="1" w:color="auto"/>
          <w:left w:val="single" w:sz="4" w:space="4" w:color="auto"/>
          <w:bottom w:val="single" w:sz="4" w:space="1" w:color="auto"/>
          <w:right w:val="single" w:sz="4" w:space="4" w:color="auto"/>
        </w:pBdr>
        <w:ind w:left="360" w:firstLine="360"/>
        <w:rPr>
          <w:sz w:val="24"/>
          <w:szCs w:val="24"/>
          <w:u w:val="dotted"/>
        </w:rPr>
      </w:pPr>
      <w:r w:rsidRPr="003506C4">
        <w:rPr>
          <w:b/>
          <w:sz w:val="24"/>
          <w:szCs w:val="24"/>
        </w:rPr>
        <w:t>If yes</w:t>
      </w:r>
      <w:r w:rsidRPr="00F6616C">
        <w:rPr>
          <w:sz w:val="24"/>
          <w:szCs w:val="24"/>
        </w:rPr>
        <w:t>, please provide concise details</w:t>
      </w:r>
    </w:p>
    <w:sdt>
      <w:sdtPr>
        <w:rPr>
          <w:sz w:val="24"/>
          <w:szCs w:val="24"/>
          <w:u w:val="dotted"/>
        </w:rPr>
        <w:id w:val="925391096"/>
      </w:sdtPr>
      <w:sdtEndPr/>
      <w:sdtContent>
        <w:p w:rsidR="00480326" w:rsidRPr="00F6616C" w:rsidRDefault="00E92FCD" w:rsidP="00582E3C">
          <w:pPr>
            <w:pBdr>
              <w:top w:val="single" w:sz="4" w:space="1" w:color="auto"/>
              <w:left w:val="single" w:sz="4" w:space="4" w:color="auto"/>
              <w:bottom w:val="single" w:sz="4" w:space="1" w:color="auto"/>
              <w:right w:val="single" w:sz="4" w:space="4" w:color="auto"/>
            </w:pBdr>
            <w:ind w:left="360" w:firstLine="360"/>
            <w:rPr>
              <w:sz w:val="24"/>
              <w:szCs w:val="24"/>
              <w:u w:val="dotted"/>
            </w:rPr>
          </w:pPr>
          <w:ins w:id="179" w:author="Stephen M-S" w:date="2018-02-26T12:41:00Z">
            <w:r>
              <w:t xml:space="preserve">The problem is </w:t>
            </w:r>
          </w:ins>
          <w:ins w:id="180" w:author="Stephen M-S" w:date="2018-03-02T11:12:00Z">
            <w:r w:rsidR="0068179E">
              <w:t>that</w:t>
            </w:r>
          </w:ins>
          <w:ins w:id="181" w:author="Stephen M-S" w:date="2018-02-26T12:41:00Z">
            <w:r>
              <w:t xml:space="preserve"> levels of slurry production and poultry manures which cannot be managed by existing systems. Inadequate </w:t>
            </w:r>
          </w:ins>
          <w:ins w:id="182" w:author="Stephen M-S" w:date="2018-03-02T11:01:00Z">
            <w:r>
              <w:t>storage and spreading at inappropriate times of the year in densities that will inevitably run into watercourses</w:t>
            </w:r>
          </w:ins>
          <w:ins w:id="183" w:author="Stephen M-S" w:date="2018-03-03T12:00:00Z">
            <w:r w:rsidR="004237E3">
              <w:t>. There has been no control on the expansion of these industries.</w:t>
            </w:r>
          </w:ins>
        </w:p>
      </w:sdtContent>
    </w:sdt>
    <w:p w:rsidR="00D10FF7" w:rsidRPr="00F6616C" w:rsidRDefault="00AE232B" w:rsidP="00D653BA">
      <w:pPr>
        <w:pBdr>
          <w:top w:val="single" w:sz="4" w:space="1" w:color="auto"/>
          <w:left w:val="single" w:sz="4" w:space="4" w:color="auto"/>
          <w:bottom w:val="single" w:sz="4" w:space="1" w:color="auto"/>
          <w:right w:val="single" w:sz="4" w:space="4" w:color="auto"/>
        </w:pBdr>
        <w:ind w:left="360"/>
        <w:jc w:val="both"/>
        <w:rPr>
          <w:sz w:val="24"/>
          <w:szCs w:val="24"/>
        </w:rPr>
      </w:pPr>
      <w:r w:rsidRPr="00F6616C">
        <w:rPr>
          <w:sz w:val="24"/>
          <w:szCs w:val="24"/>
        </w:rPr>
        <w:t>Does th</w:t>
      </w:r>
      <w:r w:rsidR="00B00371">
        <w:rPr>
          <w:sz w:val="24"/>
          <w:szCs w:val="24"/>
        </w:rPr>
        <w:t>is</w:t>
      </w:r>
      <w:r w:rsidRPr="00F6616C">
        <w:rPr>
          <w:sz w:val="24"/>
          <w:szCs w:val="24"/>
        </w:rPr>
        <w:t xml:space="preserve"> issue </w:t>
      </w:r>
      <w:r w:rsidR="0008767F">
        <w:rPr>
          <w:sz w:val="24"/>
          <w:szCs w:val="24"/>
        </w:rPr>
        <w:t>involve</w:t>
      </w:r>
      <w:r w:rsidRPr="00F6616C">
        <w:rPr>
          <w:sz w:val="24"/>
          <w:szCs w:val="24"/>
        </w:rPr>
        <w:t xml:space="preserve"> other environmental areas</w:t>
      </w:r>
      <w:r w:rsidR="002A26B5" w:rsidRPr="00F6616C">
        <w:rPr>
          <w:sz w:val="24"/>
          <w:szCs w:val="24"/>
        </w:rPr>
        <w:t xml:space="preserve"> (air, nature, E</w:t>
      </w:r>
      <w:r w:rsidR="00B00371">
        <w:rPr>
          <w:sz w:val="24"/>
          <w:szCs w:val="24"/>
        </w:rPr>
        <w:t>nvironment Impact Assessments</w:t>
      </w:r>
      <w:r w:rsidR="00D10FF7" w:rsidRPr="00F6616C">
        <w:rPr>
          <w:sz w:val="24"/>
          <w:szCs w:val="24"/>
        </w:rPr>
        <w:t>/S</w:t>
      </w:r>
      <w:r w:rsidR="00B00371">
        <w:rPr>
          <w:sz w:val="24"/>
          <w:szCs w:val="24"/>
        </w:rPr>
        <w:t xml:space="preserve">trategic Environmental Impact </w:t>
      </w:r>
      <w:r w:rsidR="00D10FF7" w:rsidRPr="00F6616C">
        <w:rPr>
          <w:sz w:val="24"/>
          <w:szCs w:val="24"/>
        </w:rPr>
        <w:t>A</w:t>
      </w:r>
      <w:r w:rsidR="00B00371">
        <w:rPr>
          <w:sz w:val="24"/>
          <w:szCs w:val="24"/>
        </w:rPr>
        <w:t>ssessments</w:t>
      </w:r>
      <w:r w:rsidR="00D10FF7" w:rsidRPr="00F6616C">
        <w:rPr>
          <w:sz w:val="24"/>
          <w:szCs w:val="24"/>
        </w:rPr>
        <w:t>, emissions from industry)</w:t>
      </w:r>
      <w:r w:rsidRPr="00F6616C">
        <w:rPr>
          <w:sz w:val="24"/>
          <w:szCs w:val="24"/>
        </w:rPr>
        <w:t xml:space="preserve">? </w:t>
      </w:r>
    </w:p>
    <w:p w:rsidR="00AE232B" w:rsidRPr="00F6616C" w:rsidRDefault="00D10FF7" w:rsidP="00D10FF7">
      <w:pPr>
        <w:pBdr>
          <w:top w:val="single" w:sz="4" w:space="1" w:color="auto"/>
          <w:left w:val="single" w:sz="4" w:space="4" w:color="auto"/>
          <w:bottom w:val="single" w:sz="4" w:space="1" w:color="auto"/>
          <w:right w:val="single" w:sz="4" w:space="4" w:color="auto"/>
        </w:pBdr>
        <w:tabs>
          <w:tab w:val="left" w:pos="2552"/>
        </w:tabs>
        <w:ind w:left="360" w:firstLine="360"/>
        <w:rPr>
          <w:sz w:val="24"/>
          <w:szCs w:val="24"/>
        </w:rPr>
      </w:pPr>
      <w:r w:rsidRPr="00F6616C">
        <w:rPr>
          <w:sz w:val="24"/>
          <w:szCs w:val="24"/>
        </w:rPr>
        <w:tab/>
        <w:t>Y</w:t>
      </w:r>
      <w:r w:rsidR="00AE232B" w:rsidRPr="00F6616C">
        <w:rPr>
          <w:sz w:val="24"/>
          <w:szCs w:val="24"/>
        </w:rPr>
        <w:t xml:space="preserve">es </w:t>
      </w:r>
      <w:sdt>
        <w:sdtPr>
          <w:rPr>
            <w:sz w:val="24"/>
            <w:szCs w:val="24"/>
          </w:rPr>
          <w:id w:val="179710347"/>
          <w14:checkbox>
            <w14:checked w14:val="1"/>
            <w14:checkedState w14:val="2612" w14:font="MS Gothic"/>
            <w14:uncheckedState w14:val="2610" w14:font="MS Gothic"/>
          </w14:checkbox>
        </w:sdtPr>
        <w:sdtEndPr/>
        <w:sdtContent>
          <w:ins w:id="184" w:author="Stephen M-S" w:date="2018-02-25T09:09:00Z">
            <w:r w:rsidR="00A84D9A">
              <w:rPr>
                <w:rFonts w:ascii="MS Gothic" w:eastAsia="MS Gothic" w:hAnsi="MS Gothic" w:cs="MS Gothic" w:hint="eastAsia"/>
                <w:sz w:val="24"/>
                <w:szCs w:val="24"/>
              </w:rPr>
              <w:t>☒</w:t>
            </w:r>
          </w:ins>
          <w:del w:id="185" w:author="Stephen M-S" w:date="2018-02-25T09:09:00Z">
            <w:r w:rsidR="00AE232B" w:rsidRPr="00F6616C" w:rsidDel="00A84D9A">
              <w:rPr>
                <w:rFonts w:ascii="MS Gothic" w:eastAsia="MS Gothic" w:hAnsi="MS Gothic" w:cs="MS Gothic" w:hint="eastAsia"/>
                <w:sz w:val="24"/>
                <w:szCs w:val="24"/>
              </w:rPr>
              <w:delText>☐</w:delText>
            </w:r>
          </w:del>
        </w:sdtContent>
      </w:sdt>
      <w:r w:rsidR="00AE232B" w:rsidRPr="00F6616C">
        <w:rPr>
          <w:sz w:val="24"/>
          <w:szCs w:val="24"/>
        </w:rPr>
        <w:tab/>
      </w:r>
      <w:r w:rsidRPr="00F6616C">
        <w:rPr>
          <w:sz w:val="24"/>
          <w:szCs w:val="24"/>
        </w:rPr>
        <w:tab/>
      </w:r>
      <w:r w:rsidRPr="00F6616C">
        <w:rPr>
          <w:sz w:val="24"/>
          <w:szCs w:val="24"/>
        </w:rPr>
        <w:tab/>
      </w:r>
      <w:r w:rsidRPr="00F6616C">
        <w:rPr>
          <w:sz w:val="24"/>
          <w:szCs w:val="24"/>
        </w:rPr>
        <w:tab/>
      </w:r>
      <w:r w:rsidR="00AE232B" w:rsidRPr="00F6616C">
        <w:rPr>
          <w:sz w:val="24"/>
          <w:szCs w:val="24"/>
        </w:rPr>
        <w:t xml:space="preserve">No </w:t>
      </w:r>
      <w:sdt>
        <w:sdtPr>
          <w:rPr>
            <w:sz w:val="24"/>
            <w:szCs w:val="24"/>
          </w:rPr>
          <w:id w:val="-40365108"/>
          <w14:checkbox>
            <w14:checked w14:val="0"/>
            <w14:checkedState w14:val="2612" w14:font="MS Gothic"/>
            <w14:uncheckedState w14:val="2610" w14:font="MS Gothic"/>
          </w14:checkbox>
        </w:sdtPr>
        <w:sdtEndPr/>
        <w:sdtContent>
          <w:r w:rsidR="00AE232B" w:rsidRPr="00F6616C">
            <w:rPr>
              <w:rFonts w:ascii="MS Gothic" w:eastAsia="MS Gothic" w:hAnsi="MS Gothic" w:cs="MS Gothic" w:hint="eastAsia"/>
              <w:sz w:val="24"/>
              <w:szCs w:val="24"/>
            </w:rPr>
            <w:t>☐</w:t>
          </w:r>
        </w:sdtContent>
      </w:sdt>
    </w:p>
    <w:p w:rsidR="00582E3C" w:rsidRPr="00F6616C" w:rsidRDefault="00AE232B" w:rsidP="00582E3C">
      <w:pPr>
        <w:pBdr>
          <w:top w:val="single" w:sz="4" w:space="1" w:color="auto"/>
          <w:left w:val="single" w:sz="4" w:space="4" w:color="auto"/>
          <w:bottom w:val="single" w:sz="4" w:space="1" w:color="auto"/>
          <w:right w:val="single" w:sz="4" w:space="4" w:color="auto"/>
        </w:pBdr>
        <w:ind w:left="360" w:firstLine="360"/>
        <w:rPr>
          <w:sz w:val="24"/>
          <w:szCs w:val="24"/>
        </w:rPr>
      </w:pPr>
      <w:r w:rsidRPr="00F6616C">
        <w:rPr>
          <w:sz w:val="24"/>
          <w:szCs w:val="24"/>
        </w:rPr>
        <w:tab/>
      </w:r>
      <w:r w:rsidRPr="003506C4">
        <w:rPr>
          <w:b/>
          <w:sz w:val="24"/>
          <w:szCs w:val="24"/>
        </w:rPr>
        <w:t>If yes</w:t>
      </w:r>
      <w:r w:rsidRPr="00F6616C">
        <w:rPr>
          <w:sz w:val="24"/>
          <w:szCs w:val="24"/>
        </w:rPr>
        <w:t>, which areas?</w:t>
      </w:r>
      <w:r w:rsidR="00C95BBD">
        <w:rPr>
          <w:rStyle w:val="FootnoteReference"/>
          <w:sz w:val="24"/>
          <w:szCs w:val="24"/>
        </w:rPr>
        <w:footnoteReference w:id="8"/>
      </w:r>
      <w:r w:rsidR="00821171">
        <w:rPr>
          <w:sz w:val="24"/>
          <w:szCs w:val="24"/>
        </w:rPr>
        <w:t xml:space="preserve"> </w:t>
      </w:r>
    </w:p>
    <w:p w:rsidR="00582E3C" w:rsidRPr="00F6616C" w:rsidRDefault="003226A3" w:rsidP="00582E3C">
      <w:pPr>
        <w:pBdr>
          <w:top w:val="single" w:sz="4" w:space="1" w:color="auto"/>
          <w:left w:val="single" w:sz="4" w:space="4" w:color="auto"/>
          <w:bottom w:val="single" w:sz="4" w:space="1" w:color="auto"/>
          <w:right w:val="single" w:sz="4" w:space="4" w:color="auto"/>
        </w:pBdr>
        <w:ind w:left="360" w:firstLine="360"/>
        <w:rPr>
          <w:sz w:val="24"/>
          <w:szCs w:val="24"/>
          <w:u w:val="dotted"/>
        </w:rPr>
      </w:pPr>
      <w:sdt>
        <w:sdtPr>
          <w:rPr>
            <w:sz w:val="24"/>
            <w:szCs w:val="24"/>
            <w:u w:val="dotted"/>
          </w:rPr>
          <w:id w:val="-1886793158"/>
        </w:sdtPr>
        <w:sdtEndPr/>
        <w:sdtContent>
          <w:ins w:id="186" w:author="Stephen M-S" w:date="2018-02-26T12:38:00Z">
            <w:r w:rsidR="000F28BF">
              <w:t>Air quality, nature</w:t>
            </w:r>
          </w:ins>
          <w:ins w:id="187" w:author="Stephen M-S" w:date="2018-02-26T12:47:00Z">
            <w:r w:rsidR="00BA53C5">
              <w:t>, lack of impact assessments</w:t>
            </w:r>
          </w:ins>
        </w:sdtContent>
      </w:sdt>
    </w:p>
    <w:p w:rsidR="00237614" w:rsidRDefault="00237614" w:rsidP="002947FC">
      <w:pPr>
        <w:rPr>
          <w:b/>
          <w:sz w:val="40"/>
          <w:szCs w:val="40"/>
        </w:rPr>
      </w:pPr>
    </w:p>
    <w:p w:rsidR="00237614" w:rsidRDefault="00237614" w:rsidP="002947FC">
      <w:pPr>
        <w:rPr>
          <w:b/>
          <w:sz w:val="40"/>
          <w:szCs w:val="40"/>
        </w:rPr>
      </w:pPr>
    </w:p>
    <w:p w:rsidR="00237614" w:rsidRDefault="00237614" w:rsidP="002947FC">
      <w:pPr>
        <w:rPr>
          <w:b/>
          <w:sz w:val="40"/>
          <w:szCs w:val="40"/>
        </w:rPr>
      </w:pPr>
    </w:p>
    <w:p w:rsidR="00237614" w:rsidRDefault="00237614" w:rsidP="002947FC">
      <w:pPr>
        <w:rPr>
          <w:b/>
          <w:sz w:val="40"/>
          <w:szCs w:val="40"/>
        </w:rPr>
      </w:pPr>
    </w:p>
    <w:p w:rsidR="00BF5726" w:rsidRPr="00F6616C" w:rsidRDefault="00CD77D0" w:rsidP="002947FC">
      <w:pPr>
        <w:rPr>
          <w:b/>
          <w:sz w:val="40"/>
          <w:szCs w:val="40"/>
        </w:rPr>
      </w:pPr>
      <w:r w:rsidRPr="00F6616C">
        <w:rPr>
          <w:b/>
          <w:sz w:val="40"/>
          <w:szCs w:val="40"/>
        </w:rPr>
        <w:t>Action at national level</w:t>
      </w:r>
    </w:p>
    <w:p w:rsidR="00C7692E" w:rsidRPr="00AD4BD3" w:rsidRDefault="0008767F" w:rsidP="00AD4BD3">
      <w:pPr>
        <w:jc w:val="both"/>
        <w:rPr>
          <w:b/>
          <w:sz w:val="24"/>
          <w:szCs w:val="24"/>
        </w:rPr>
      </w:pPr>
      <w:r>
        <w:rPr>
          <w:b/>
          <w:sz w:val="24"/>
          <w:szCs w:val="24"/>
        </w:rPr>
        <w:t>If you are looking for</w:t>
      </w:r>
      <w:r w:rsidR="00C7692E" w:rsidRPr="00AD4BD3">
        <w:rPr>
          <w:b/>
          <w:sz w:val="24"/>
          <w:szCs w:val="24"/>
        </w:rPr>
        <w:t xml:space="preserve"> redress </w:t>
      </w:r>
      <w:r w:rsidR="002B7D02" w:rsidRPr="00AD4BD3">
        <w:rPr>
          <w:b/>
          <w:sz w:val="24"/>
          <w:szCs w:val="24"/>
        </w:rPr>
        <w:t xml:space="preserve">against </w:t>
      </w:r>
      <w:r w:rsidR="00C7692E" w:rsidRPr="00AD4BD3">
        <w:rPr>
          <w:b/>
          <w:sz w:val="24"/>
          <w:szCs w:val="24"/>
        </w:rPr>
        <w:t>breaches of EU law</w:t>
      </w:r>
      <w:r>
        <w:rPr>
          <w:b/>
          <w:sz w:val="24"/>
          <w:szCs w:val="24"/>
        </w:rPr>
        <w:t>, you should usually begin by addressing the national authorities</w:t>
      </w:r>
      <w:r w:rsidR="00C7692E" w:rsidRPr="00AD4BD3">
        <w:rPr>
          <w:b/>
          <w:sz w:val="24"/>
          <w:szCs w:val="24"/>
        </w:rPr>
        <w:t xml:space="preserve">. </w:t>
      </w:r>
      <w:r>
        <w:rPr>
          <w:b/>
          <w:sz w:val="24"/>
          <w:szCs w:val="24"/>
        </w:rPr>
        <w:t>N</w:t>
      </w:r>
      <w:r w:rsidR="00C7692E" w:rsidRPr="00AD4BD3">
        <w:rPr>
          <w:b/>
          <w:sz w:val="24"/>
          <w:szCs w:val="24"/>
        </w:rPr>
        <w:t xml:space="preserve">ational judges </w:t>
      </w:r>
      <w:r w:rsidR="003F7D23" w:rsidRPr="00AD4BD3">
        <w:rPr>
          <w:b/>
          <w:sz w:val="24"/>
          <w:szCs w:val="24"/>
        </w:rPr>
        <w:t xml:space="preserve">are </w:t>
      </w:r>
      <w:r>
        <w:rPr>
          <w:b/>
          <w:sz w:val="24"/>
          <w:szCs w:val="24"/>
        </w:rPr>
        <w:t xml:space="preserve">tasked with </w:t>
      </w:r>
      <w:r w:rsidR="003F7D23" w:rsidRPr="00AD4BD3">
        <w:rPr>
          <w:b/>
          <w:sz w:val="24"/>
          <w:szCs w:val="24"/>
        </w:rPr>
        <w:t>ensur</w:t>
      </w:r>
      <w:r>
        <w:rPr>
          <w:b/>
          <w:sz w:val="24"/>
          <w:szCs w:val="24"/>
        </w:rPr>
        <w:t>ing</w:t>
      </w:r>
      <w:r w:rsidR="003F7D23" w:rsidRPr="00AD4BD3">
        <w:rPr>
          <w:b/>
          <w:sz w:val="24"/>
          <w:szCs w:val="24"/>
        </w:rPr>
        <w:t xml:space="preserve"> the correct application of </w:t>
      </w:r>
      <w:r w:rsidR="00C7692E" w:rsidRPr="00AD4BD3">
        <w:rPr>
          <w:b/>
          <w:sz w:val="24"/>
          <w:szCs w:val="24"/>
        </w:rPr>
        <w:t xml:space="preserve">EU law </w:t>
      </w:r>
      <w:r w:rsidR="003F7D23" w:rsidRPr="00AD4BD3">
        <w:rPr>
          <w:b/>
          <w:sz w:val="24"/>
          <w:szCs w:val="24"/>
        </w:rPr>
        <w:t xml:space="preserve">and may be able to provide an </w:t>
      </w:r>
      <w:r w:rsidR="00A27279" w:rsidRPr="00AD4BD3">
        <w:rPr>
          <w:b/>
          <w:sz w:val="24"/>
          <w:szCs w:val="24"/>
        </w:rPr>
        <w:t>effective solution</w:t>
      </w:r>
      <w:r w:rsidR="003F7D23" w:rsidRPr="00AD4BD3">
        <w:rPr>
          <w:b/>
          <w:sz w:val="24"/>
          <w:szCs w:val="24"/>
        </w:rPr>
        <w:t xml:space="preserve"> to your complaint.  </w:t>
      </w:r>
    </w:p>
    <w:p w:rsidR="002947FC" w:rsidRPr="00F6616C" w:rsidRDefault="00B0439B" w:rsidP="000A6FDE">
      <w:pPr>
        <w:pBdr>
          <w:top w:val="single" w:sz="4" w:space="1" w:color="auto"/>
          <w:left w:val="single" w:sz="4" w:space="4" w:color="auto"/>
          <w:bottom w:val="single" w:sz="4" w:space="1" w:color="auto"/>
          <w:right w:val="single" w:sz="4" w:space="4" w:color="auto"/>
        </w:pBdr>
        <w:ind w:left="360"/>
        <w:jc w:val="both"/>
        <w:rPr>
          <w:sz w:val="24"/>
          <w:szCs w:val="24"/>
        </w:rPr>
      </w:pPr>
      <w:r w:rsidRPr="00F6616C">
        <w:rPr>
          <w:sz w:val="24"/>
          <w:szCs w:val="24"/>
        </w:rPr>
        <w:t xml:space="preserve">When did you become aware of </w:t>
      </w:r>
      <w:r w:rsidR="0008767F">
        <w:rPr>
          <w:sz w:val="24"/>
          <w:szCs w:val="24"/>
        </w:rPr>
        <w:t xml:space="preserve">the </w:t>
      </w:r>
      <w:r w:rsidRPr="00F6616C">
        <w:rPr>
          <w:sz w:val="24"/>
          <w:szCs w:val="24"/>
        </w:rPr>
        <w:t xml:space="preserve">issue </w:t>
      </w:r>
      <w:r w:rsidR="0008767F">
        <w:rPr>
          <w:sz w:val="24"/>
          <w:szCs w:val="24"/>
        </w:rPr>
        <w:t xml:space="preserve">related to your </w:t>
      </w:r>
      <w:r w:rsidR="002947FC" w:rsidRPr="00F6616C">
        <w:rPr>
          <w:sz w:val="24"/>
          <w:szCs w:val="24"/>
        </w:rPr>
        <w:t>complaint?</w:t>
      </w:r>
      <w:r w:rsidR="00480326" w:rsidRPr="00F6616C">
        <w:rPr>
          <w:sz w:val="24"/>
          <w:szCs w:val="24"/>
        </w:rPr>
        <w:t xml:space="preserve"> (Date)</w:t>
      </w:r>
    </w:p>
    <w:sdt>
      <w:sdtPr>
        <w:rPr>
          <w:sz w:val="24"/>
          <w:szCs w:val="24"/>
          <w:u w:val="dotted"/>
        </w:rPr>
        <w:id w:val="1988972982"/>
        <w:placeholder>
          <w:docPart w:val="DefaultPlaceholder_1082065158"/>
        </w:placeholder>
      </w:sdtPr>
      <w:sdtEndPr/>
      <w:sdtContent>
        <w:p w:rsidR="001F45DC" w:rsidRPr="00F6616C" w:rsidRDefault="001E5B8C" w:rsidP="000A6FDE">
          <w:pPr>
            <w:pBdr>
              <w:top w:val="single" w:sz="4" w:space="1" w:color="auto"/>
              <w:left w:val="single" w:sz="4" w:space="4" w:color="auto"/>
              <w:bottom w:val="single" w:sz="4" w:space="1" w:color="auto"/>
              <w:right w:val="single" w:sz="4" w:space="4" w:color="auto"/>
            </w:pBdr>
            <w:ind w:left="360"/>
            <w:jc w:val="both"/>
            <w:rPr>
              <w:sz w:val="24"/>
              <w:szCs w:val="24"/>
            </w:rPr>
          </w:pPr>
          <w:ins w:id="188" w:author="Stephen M-S" w:date="2018-02-26T12:48:00Z">
            <w:r>
              <w:t xml:space="preserve">Four </w:t>
            </w:r>
            <w:r w:rsidR="004E4646">
              <w:t>years ag</w:t>
            </w:r>
            <w:r w:rsidR="00BA53C5">
              <w:t>o when visiting the Afon Tywi</w:t>
            </w:r>
          </w:ins>
          <w:ins w:id="189" w:author="Stephen M-S" w:date="2018-03-02T11:02:00Z">
            <w:r w:rsidR="004E4646">
              <w:t xml:space="preserve">, I noticed the </w:t>
            </w:r>
            <w:proofErr w:type="spellStart"/>
            <w:r w:rsidR="004E4646">
              <w:t>tell tale</w:t>
            </w:r>
            <w:proofErr w:type="spellEnd"/>
            <w:r w:rsidR="004E4646">
              <w:t xml:space="preserve"> signs of filamentous algal growth</w:t>
            </w:r>
          </w:ins>
          <w:ins w:id="190" w:author="Stephen M-S" w:date="2018-03-08T11:05:00Z">
            <w:r w:rsidR="0068179E">
              <w:t>, diagnostic of high phosphate levels</w:t>
            </w:r>
          </w:ins>
          <w:ins w:id="191" w:author="Stephen M-S" w:date="2018-03-02T11:02:00Z">
            <w:r w:rsidR="004E4646">
              <w:t xml:space="preserve">. In 2014, the upper Wye suffered an algal bloom for the </w:t>
            </w:r>
          </w:ins>
          <w:ins w:id="192" w:author="Stephen M-S" w:date="2018-03-02T11:03:00Z">
            <w:r w:rsidR="004E4646">
              <w:t>first</w:t>
            </w:r>
          </w:ins>
          <w:ins w:id="193" w:author="Stephen M-S" w:date="2018-03-02T11:02:00Z">
            <w:r w:rsidR="004E4646">
              <w:t xml:space="preserve"> </w:t>
            </w:r>
          </w:ins>
          <w:ins w:id="194" w:author="Stephen M-S" w:date="2018-03-02T11:03:00Z">
            <w:r w:rsidR="004E4646">
              <w:t>time</w:t>
            </w:r>
          </w:ins>
          <w:ins w:id="195" w:author="Stephen M-S" w:date="2018-03-08T16:51:00Z">
            <w:r w:rsidR="009C049A">
              <w:t xml:space="preserve"> </w:t>
            </w:r>
            <w:r w:rsidR="009C049A">
              <w:lastRenderedPageBreak/>
              <w:t>ever</w:t>
            </w:r>
          </w:ins>
          <w:ins w:id="196" w:author="Stephen M-S" w:date="2018-03-02T11:03:00Z">
            <w:r w:rsidR="004E4646">
              <w:t>. The river turned</w:t>
            </w:r>
          </w:ins>
          <w:ins w:id="197" w:author="Stephen M-S" w:date="2018-03-08T16:51:00Z">
            <w:r w:rsidR="009C049A">
              <w:t xml:space="preserve"> bright</w:t>
            </w:r>
          </w:ins>
          <w:ins w:id="198" w:author="Stephen M-S" w:date="2018-03-02T11:03:00Z">
            <w:r w:rsidR="004E4646">
              <w:t xml:space="preserve"> green. It occurs from time to time in the lower reaches</w:t>
            </w:r>
          </w:ins>
          <w:ins w:id="199" w:author="Stephen M-S" w:date="2018-03-03T12:01:00Z">
            <w:r w:rsidR="004237E3">
              <w:t>. Complaints were made at the time.</w:t>
            </w:r>
          </w:ins>
        </w:p>
      </w:sdtContent>
    </w:sdt>
    <w:p w:rsidR="000A6FDE" w:rsidRPr="00F6616C" w:rsidRDefault="00CD77D0" w:rsidP="000A6FDE">
      <w:pPr>
        <w:pBdr>
          <w:top w:val="single" w:sz="4" w:space="1" w:color="auto"/>
          <w:left w:val="single" w:sz="4" w:space="4" w:color="auto"/>
          <w:bottom w:val="single" w:sz="4" w:space="1" w:color="auto"/>
          <w:right w:val="single" w:sz="4" w:space="4" w:color="auto"/>
        </w:pBdr>
        <w:ind w:left="360"/>
        <w:jc w:val="both"/>
        <w:rPr>
          <w:sz w:val="24"/>
          <w:szCs w:val="24"/>
        </w:rPr>
      </w:pPr>
      <w:r w:rsidRPr="00F6616C">
        <w:rPr>
          <w:sz w:val="24"/>
          <w:szCs w:val="24"/>
        </w:rPr>
        <w:t xml:space="preserve">Have you </w:t>
      </w:r>
      <w:r w:rsidR="0008767F">
        <w:rPr>
          <w:sz w:val="24"/>
          <w:szCs w:val="24"/>
        </w:rPr>
        <w:t xml:space="preserve">raised this matter with </w:t>
      </w:r>
      <w:r w:rsidRPr="00F6616C">
        <w:rPr>
          <w:sz w:val="24"/>
          <w:szCs w:val="24"/>
        </w:rPr>
        <w:t>the responsible authorities of the Member State(s</w:t>
      </w:r>
      <w:r w:rsidR="002947FC" w:rsidRPr="00F6616C">
        <w:rPr>
          <w:sz w:val="24"/>
          <w:szCs w:val="24"/>
        </w:rPr>
        <w:t>) concern</w:t>
      </w:r>
      <w:r w:rsidR="0008767F">
        <w:rPr>
          <w:sz w:val="24"/>
          <w:szCs w:val="24"/>
        </w:rPr>
        <w:t>ed</w:t>
      </w:r>
      <w:r w:rsidR="000A6FDE" w:rsidRPr="00F6616C">
        <w:rPr>
          <w:sz w:val="24"/>
          <w:szCs w:val="24"/>
        </w:rPr>
        <w:t>?</w:t>
      </w:r>
    </w:p>
    <w:p w:rsidR="002947FC" w:rsidRPr="00F6616C" w:rsidRDefault="009B11E6" w:rsidP="009B11E6">
      <w:pPr>
        <w:pBdr>
          <w:top w:val="single" w:sz="4" w:space="1" w:color="auto"/>
          <w:left w:val="single" w:sz="4" w:space="4" w:color="auto"/>
          <w:bottom w:val="single" w:sz="4" w:space="1" w:color="auto"/>
          <w:right w:val="single" w:sz="4" w:space="4" w:color="auto"/>
        </w:pBdr>
        <w:tabs>
          <w:tab w:val="left" w:pos="2552"/>
        </w:tabs>
        <w:ind w:left="360" w:firstLine="360"/>
        <w:rPr>
          <w:sz w:val="24"/>
          <w:szCs w:val="24"/>
        </w:rPr>
      </w:pPr>
      <w:r w:rsidRPr="00F6616C">
        <w:rPr>
          <w:sz w:val="24"/>
          <w:szCs w:val="24"/>
        </w:rPr>
        <w:tab/>
      </w:r>
      <w:r w:rsidR="002947FC" w:rsidRPr="00F6616C">
        <w:rPr>
          <w:sz w:val="24"/>
          <w:szCs w:val="24"/>
        </w:rPr>
        <w:t>Yes</w:t>
      </w:r>
      <w:r w:rsidRPr="00F6616C">
        <w:rPr>
          <w:sz w:val="24"/>
          <w:szCs w:val="24"/>
        </w:rPr>
        <w:t xml:space="preserve"> </w:t>
      </w:r>
      <w:sdt>
        <w:sdtPr>
          <w:rPr>
            <w:sz w:val="24"/>
            <w:szCs w:val="24"/>
          </w:rPr>
          <w:id w:val="2124800945"/>
          <w14:checkbox>
            <w14:checked w14:val="1"/>
            <w14:checkedState w14:val="2612" w14:font="MS Gothic"/>
            <w14:uncheckedState w14:val="2610" w14:font="MS Gothic"/>
          </w14:checkbox>
        </w:sdtPr>
        <w:sdtEndPr/>
        <w:sdtContent>
          <w:ins w:id="200" w:author="Stephen M-S" w:date="2018-02-25T09:10:00Z">
            <w:r w:rsidR="00A84D9A">
              <w:rPr>
                <w:rFonts w:ascii="MS Gothic" w:eastAsia="MS Gothic" w:hAnsi="MS Gothic" w:cs="MS Gothic" w:hint="eastAsia"/>
                <w:sz w:val="24"/>
                <w:szCs w:val="24"/>
              </w:rPr>
              <w:t>☒</w:t>
            </w:r>
          </w:ins>
          <w:del w:id="201" w:author="Stephen M-S" w:date="2018-02-25T09:10:00Z">
            <w:r w:rsidR="002947FC" w:rsidRPr="00F6616C" w:rsidDel="00A84D9A">
              <w:rPr>
                <w:rFonts w:ascii="MS Gothic" w:eastAsia="MS Gothic" w:hAnsi="MS Gothic" w:cs="MS Gothic" w:hint="eastAsia"/>
                <w:sz w:val="24"/>
                <w:szCs w:val="24"/>
              </w:rPr>
              <w:delText>☐</w:delText>
            </w:r>
          </w:del>
        </w:sdtContent>
      </w:sdt>
      <w:r w:rsidR="002947FC" w:rsidRPr="00F6616C">
        <w:rPr>
          <w:sz w:val="24"/>
          <w:szCs w:val="24"/>
        </w:rPr>
        <w:tab/>
      </w:r>
      <w:r w:rsidR="002947FC" w:rsidRPr="00F6616C">
        <w:rPr>
          <w:sz w:val="24"/>
          <w:szCs w:val="24"/>
        </w:rPr>
        <w:tab/>
      </w:r>
      <w:r w:rsidRPr="00F6616C">
        <w:rPr>
          <w:sz w:val="24"/>
          <w:szCs w:val="24"/>
        </w:rPr>
        <w:tab/>
      </w:r>
      <w:r w:rsidR="002947FC" w:rsidRPr="00F6616C">
        <w:rPr>
          <w:sz w:val="24"/>
          <w:szCs w:val="24"/>
        </w:rPr>
        <w:t>No</w:t>
      </w:r>
      <w:r w:rsidRPr="00F6616C">
        <w:rPr>
          <w:sz w:val="24"/>
          <w:szCs w:val="24"/>
        </w:rPr>
        <w:t xml:space="preserve"> </w:t>
      </w:r>
      <w:sdt>
        <w:sdtPr>
          <w:rPr>
            <w:sz w:val="24"/>
            <w:szCs w:val="24"/>
          </w:rPr>
          <w:id w:val="2035217006"/>
          <w14:checkbox>
            <w14:checked w14:val="0"/>
            <w14:checkedState w14:val="2612" w14:font="MS Gothic"/>
            <w14:uncheckedState w14:val="2610" w14:font="MS Gothic"/>
          </w14:checkbox>
        </w:sdtPr>
        <w:sdtEndPr/>
        <w:sdtContent>
          <w:r w:rsidR="002947FC" w:rsidRPr="00F6616C">
            <w:rPr>
              <w:rFonts w:ascii="MS Gothic" w:eastAsia="MS Gothic" w:hAnsi="MS Gothic" w:cs="MS Gothic" w:hint="eastAsia"/>
              <w:sz w:val="24"/>
              <w:szCs w:val="24"/>
            </w:rPr>
            <w:t>☐</w:t>
          </w:r>
        </w:sdtContent>
      </w:sdt>
    </w:p>
    <w:p w:rsidR="00F37CDC" w:rsidRPr="00F6616C" w:rsidRDefault="005439AA" w:rsidP="00F37CDC">
      <w:pPr>
        <w:pBdr>
          <w:top w:val="single" w:sz="4" w:space="1" w:color="auto"/>
          <w:left w:val="single" w:sz="4" w:space="4" w:color="auto"/>
          <w:bottom w:val="single" w:sz="4" w:space="1" w:color="auto"/>
          <w:right w:val="single" w:sz="4" w:space="4" w:color="auto"/>
        </w:pBdr>
        <w:ind w:left="360"/>
        <w:jc w:val="both"/>
        <w:rPr>
          <w:sz w:val="24"/>
          <w:szCs w:val="24"/>
        </w:rPr>
      </w:pPr>
      <w:r w:rsidRPr="00F6616C">
        <w:rPr>
          <w:b/>
          <w:sz w:val="24"/>
          <w:szCs w:val="24"/>
        </w:rPr>
        <w:t>If</w:t>
      </w:r>
      <w:r w:rsidRPr="00F6616C">
        <w:rPr>
          <w:sz w:val="24"/>
          <w:szCs w:val="24"/>
        </w:rPr>
        <w:t xml:space="preserve"> </w:t>
      </w:r>
      <w:r w:rsidRPr="00F6616C">
        <w:rPr>
          <w:b/>
          <w:sz w:val="24"/>
          <w:szCs w:val="24"/>
        </w:rPr>
        <w:t>yes</w:t>
      </w:r>
      <w:r w:rsidRPr="00F6616C">
        <w:rPr>
          <w:sz w:val="24"/>
          <w:szCs w:val="24"/>
        </w:rPr>
        <w:t xml:space="preserve">, </w:t>
      </w:r>
    </w:p>
    <w:p w:rsidR="00F37CDC" w:rsidRPr="00F6616C" w:rsidRDefault="00AE6339" w:rsidP="00F37CDC">
      <w:pPr>
        <w:pBdr>
          <w:top w:val="single" w:sz="4" w:space="1" w:color="auto"/>
          <w:left w:val="single" w:sz="4" w:space="4" w:color="auto"/>
          <w:bottom w:val="single" w:sz="4" w:space="1" w:color="auto"/>
          <w:right w:val="single" w:sz="4" w:space="4" w:color="auto"/>
        </w:pBdr>
        <w:ind w:left="360" w:firstLine="360"/>
        <w:jc w:val="both"/>
        <w:rPr>
          <w:sz w:val="24"/>
          <w:szCs w:val="24"/>
        </w:rPr>
      </w:pPr>
      <w:r w:rsidRPr="00F6616C">
        <w:rPr>
          <w:sz w:val="24"/>
          <w:szCs w:val="24"/>
        </w:rPr>
        <w:t>Which</w:t>
      </w:r>
      <w:r w:rsidR="00F37CDC" w:rsidRPr="00F6616C">
        <w:rPr>
          <w:sz w:val="24"/>
          <w:szCs w:val="24"/>
        </w:rPr>
        <w:t xml:space="preserve"> </w:t>
      </w:r>
      <w:r w:rsidR="00C52F98" w:rsidRPr="00F6616C">
        <w:rPr>
          <w:sz w:val="24"/>
          <w:szCs w:val="24"/>
        </w:rPr>
        <w:t>authorities</w:t>
      </w:r>
      <w:r w:rsidR="00F37CDC" w:rsidRPr="00F6616C">
        <w:rPr>
          <w:sz w:val="24"/>
          <w:szCs w:val="24"/>
        </w:rPr>
        <w:t>:</w:t>
      </w:r>
      <w:sdt>
        <w:sdtPr>
          <w:rPr>
            <w:sz w:val="24"/>
            <w:szCs w:val="24"/>
            <w:u w:val="dotted"/>
          </w:rPr>
          <w:id w:val="-1228997274"/>
          <w:placeholder>
            <w:docPart w:val="DefaultPlaceholder_1082065158"/>
          </w:placeholder>
        </w:sdtPr>
        <w:sdtEndPr/>
        <w:sdtContent>
          <w:ins w:id="202" w:author="Stephen M-S" w:date="2018-02-26T12:48:00Z">
            <w:r w:rsidR="00BA53C5">
              <w:t>Welsh Government and Natural Resources Wales</w:t>
            </w:r>
          </w:ins>
          <w:ins w:id="203" w:author="Stephen M-S" w:date="2018-03-03T12:01:00Z">
            <w:r w:rsidR="004237E3">
              <w:t xml:space="preserve"> (and their predecessors)</w:t>
            </w:r>
          </w:ins>
        </w:sdtContent>
      </w:sdt>
    </w:p>
    <w:p w:rsidR="002947FC" w:rsidRPr="00F6616C" w:rsidRDefault="0008767F" w:rsidP="009B11E6">
      <w:pPr>
        <w:pBdr>
          <w:top w:val="single" w:sz="4" w:space="1" w:color="auto"/>
          <w:left w:val="single" w:sz="4" w:space="4" w:color="auto"/>
          <w:bottom w:val="single" w:sz="4" w:space="1" w:color="auto"/>
          <w:right w:val="single" w:sz="4" w:space="4" w:color="auto"/>
        </w:pBdr>
        <w:ind w:left="360" w:firstLine="360"/>
        <w:jc w:val="both"/>
        <w:rPr>
          <w:sz w:val="24"/>
          <w:szCs w:val="24"/>
          <w:u w:val="dotted"/>
        </w:rPr>
      </w:pPr>
      <w:r>
        <w:rPr>
          <w:sz w:val="24"/>
          <w:szCs w:val="24"/>
        </w:rPr>
        <w:t xml:space="preserve">What is the current state </w:t>
      </w:r>
      <w:r w:rsidR="005439AA" w:rsidRPr="00F6616C">
        <w:rPr>
          <w:sz w:val="24"/>
          <w:szCs w:val="24"/>
        </w:rPr>
        <w:t xml:space="preserve">and/or </w:t>
      </w:r>
      <w:r w:rsidR="002947FC" w:rsidRPr="00F6616C">
        <w:rPr>
          <w:sz w:val="24"/>
          <w:szCs w:val="24"/>
        </w:rPr>
        <w:t xml:space="preserve">results </w:t>
      </w:r>
      <w:r w:rsidR="00F37CDC" w:rsidRPr="00F6616C">
        <w:rPr>
          <w:sz w:val="24"/>
          <w:szCs w:val="24"/>
        </w:rPr>
        <w:t xml:space="preserve">of </w:t>
      </w:r>
      <w:r>
        <w:rPr>
          <w:sz w:val="24"/>
          <w:szCs w:val="24"/>
        </w:rPr>
        <w:t xml:space="preserve">your action? Give a brief overview of </w:t>
      </w:r>
      <w:r w:rsidR="00F37CDC" w:rsidRPr="00F6616C">
        <w:rPr>
          <w:sz w:val="24"/>
          <w:szCs w:val="24"/>
        </w:rPr>
        <w:t xml:space="preserve">the </w:t>
      </w:r>
      <w:r>
        <w:rPr>
          <w:sz w:val="24"/>
          <w:szCs w:val="24"/>
        </w:rPr>
        <w:t xml:space="preserve">situation, </w:t>
      </w:r>
      <w:r w:rsidR="006801EB" w:rsidRPr="00F6616C">
        <w:rPr>
          <w:sz w:val="24"/>
          <w:szCs w:val="24"/>
        </w:rPr>
        <w:t>mak</w:t>
      </w:r>
      <w:r>
        <w:rPr>
          <w:sz w:val="24"/>
          <w:szCs w:val="24"/>
        </w:rPr>
        <w:t>ing</w:t>
      </w:r>
      <w:r w:rsidR="006801EB" w:rsidRPr="00F6616C">
        <w:rPr>
          <w:sz w:val="24"/>
          <w:szCs w:val="24"/>
        </w:rPr>
        <w:t xml:space="preserve"> reference</w:t>
      </w:r>
      <w:r w:rsidR="002947FC" w:rsidRPr="00F6616C">
        <w:rPr>
          <w:sz w:val="24"/>
          <w:szCs w:val="24"/>
        </w:rPr>
        <w:t xml:space="preserve"> to correspondence</w:t>
      </w:r>
      <w:r w:rsidR="00FC17D4" w:rsidRPr="00F6616C">
        <w:rPr>
          <w:sz w:val="24"/>
          <w:szCs w:val="24"/>
        </w:rPr>
        <w:t xml:space="preserve"> (and attach</w:t>
      </w:r>
      <w:r>
        <w:rPr>
          <w:sz w:val="24"/>
          <w:szCs w:val="24"/>
        </w:rPr>
        <w:t>ing</w:t>
      </w:r>
      <w:r w:rsidR="00FC17D4" w:rsidRPr="00F6616C">
        <w:rPr>
          <w:sz w:val="24"/>
          <w:szCs w:val="24"/>
        </w:rPr>
        <w:t xml:space="preserve"> it)</w:t>
      </w:r>
      <w:r w:rsidR="006279EA" w:rsidRPr="00F6616C">
        <w:rPr>
          <w:sz w:val="24"/>
          <w:szCs w:val="24"/>
        </w:rPr>
        <w:t>:</w:t>
      </w:r>
      <w:r w:rsidR="00582E3C" w:rsidRPr="00F6616C">
        <w:rPr>
          <w:sz w:val="24"/>
          <w:szCs w:val="24"/>
        </w:rPr>
        <w:t xml:space="preserve"> </w:t>
      </w:r>
      <w:sdt>
        <w:sdtPr>
          <w:rPr>
            <w:sz w:val="24"/>
            <w:szCs w:val="24"/>
          </w:rPr>
          <w:id w:val="2082783025"/>
          <w:placeholder>
            <w:docPart w:val="DefaultPlaceholder_1082065158"/>
          </w:placeholder>
        </w:sdtPr>
        <w:sdtEndPr/>
        <w:sdtContent>
          <w:ins w:id="204" w:author="Stephen M-S" w:date="2018-03-02T11:13:00Z">
            <w:r w:rsidR="004237E3">
              <w:t>If anything the situation is worsening</w:t>
            </w:r>
          </w:ins>
          <w:ins w:id="205" w:author="Stephen M-S" w:date="2018-03-08T16:52:00Z">
            <w:r w:rsidR="009C049A">
              <w:t xml:space="preserve"> as the industry expands</w:t>
            </w:r>
          </w:ins>
          <w:ins w:id="206" w:author="Stephen M-S" w:date="2018-03-02T11:14:00Z">
            <w:r w:rsidR="001E5B8C">
              <w:t>:</w:t>
            </w:r>
          </w:ins>
          <w:ins w:id="207" w:author="Stephen M-S" w:date="2018-03-02T11:13:00Z">
            <w:r w:rsidR="001E5B8C">
              <w:t xml:space="preserve"> the enclosed map shows just how many </w:t>
            </w:r>
          </w:ins>
          <w:ins w:id="208" w:author="Stephen M-S" w:date="2018-03-02T11:14:00Z">
            <w:r w:rsidR="001E5B8C">
              <w:t>reports of pollution have bee</w:t>
            </w:r>
            <w:r w:rsidR="009C049A">
              <w:t xml:space="preserve">n made and we </w:t>
            </w:r>
            <w:proofErr w:type="spellStart"/>
            <w:r w:rsidR="009C049A">
              <w:t>undertand</w:t>
            </w:r>
            <w:proofErr w:type="spellEnd"/>
            <w:r w:rsidR="009C049A">
              <w:t xml:space="preserve"> this</w:t>
            </w:r>
            <w:r w:rsidR="001E5B8C">
              <w:t xml:space="preserve"> includes </w:t>
            </w:r>
          </w:ins>
          <w:ins w:id="209" w:author="Stephen M-S" w:date="2018-03-08T16:53:00Z">
            <w:r w:rsidR="009C049A">
              <w:t xml:space="preserve">only </w:t>
            </w:r>
          </w:ins>
          <w:ins w:id="210" w:author="Stephen M-S" w:date="2018-03-02T11:14:00Z">
            <w:r w:rsidR="001E5B8C">
              <w:t>those that NRW were able to attend</w:t>
            </w:r>
          </w:ins>
        </w:sdtContent>
      </w:sdt>
    </w:p>
    <w:p w:rsidR="00F37CDC" w:rsidRPr="00F6616C" w:rsidRDefault="002947FC" w:rsidP="000A6FDE">
      <w:pPr>
        <w:pBdr>
          <w:top w:val="single" w:sz="4" w:space="1" w:color="auto"/>
          <w:left w:val="single" w:sz="4" w:space="4" w:color="auto"/>
          <w:bottom w:val="single" w:sz="4" w:space="1" w:color="auto"/>
          <w:right w:val="single" w:sz="4" w:space="4" w:color="auto"/>
        </w:pBdr>
        <w:ind w:left="360"/>
        <w:jc w:val="both"/>
        <w:rPr>
          <w:sz w:val="24"/>
          <w:szCs w:val="24"/>
        </w:rPr>
      </w:pPr>
      <w:r w:rsidRPr="00F6616C">
        <w:rPr>
          <w:b/>
          <w:sz w:val="24"/>
          <w:szCs w:val="24"/>
        </w:rPr>
        <w:t>If no</w:t>
      </w:r>
      <w:r w:rsidRPr="00F6616C">
        <w:rPr>
          <w:sz w:val="24"/>
          <w:szCs w:val="24"/>
        </w:rPr>
        <w:t xml:space="preserve">, </w:t>
      </w:r>
    </w:p>
    <w:p w:rsidR="000A6FDE" w:rsidRPr="00F6616C" w:rsidRDefault="0008767F" w:rsidP="00F37CDC">
      <w:pPr>
        <w:pBdr>
          <w:top w:val="single" w:sz="4" w:space="1" w:color="auto"/>
          <w:left w:val="single" w:sz="4" w:space="4" w:color="auto"/>
          <w:bottom w:val="single" w:sz="4" w:space="1" w:color="auto"/>
          <w:right w:val="single" w:sz="4" w:space="4" w:color="auto"/>
        </w:pBdr>
        <w:ind w:left="360" w:firstLine="360"/>
        <w:jc w:val="both"/>
        <w:rPr>
          <w:sz w:val="24"/>
          <w:szCs w:val="24"/>
        </w:rPr>
      </w:pPr>
      <w:r>
        <w:rPr>
          <w:sz w:val="24"/>
          <w:szCs w:val="24"/>
        </w:rPr>
        <w:t xml:space="preserve">Why have you </w:t>
      </w:r>
      <w:r w:rsidR="002947FC" w:rsidRPr="00F6616C">
        <w:rPr>
          <w:sz w:val="24"/>
          <w:szCs w:val="24"/>
        </w:rPr>
        <w:t>not contacted your national authorities before addressing the European Commission</w:t>
      </w:r>
      <w:r w:rsidR="000A6FDE" w:rsidRPr="00F6616C">
        <w:rPr>
          <w:sz w:val="24"/>
          <w:szCs w:val="24"/>
        </w:rPr>
        <w:t>:</w:t>
      </w:r>
      <w:r w:rsidR="00582E3C" w:rsidRPr="00F6616C">
        <w:rPr>
          <w:sz w:val="24"/>
          <w:szCs w:val="24"/>
        </w:rPr>
        <w:t xml:space="preserve"> </w:t>
      </w:r>
      <w:sdt>
        <w:sdtPr>
          <w:rPr>
            <w:sz w:val="24"/>
            <w:szCs w:val="24"/>
          </w:rPr>
          <w:id w:val="-144983588"/>
          <w:placeholder>
            <w:docPart w:val="DefaultPlaceholder_1082065158"/>
          </w:placeholder>
          <w:showingPlcHdr/>
        </w:sdtPr>
        <w:sdtEndPr/>
        <w:sdtContent>
          <w:r w:rsidR="00582E3C" w:rsidRPr="00F6616C">
            <w:rPr>
              <w:rStyle w:val="PlaceholderText"/>
            </w:rPr>
            <w:t>Click here to enter text.</w:t>
          </w:r>
        </w:sdtContent>
      </w:sdt>
      <w:r w:rsidR="000A6FDE" w:rsidRPr="00F6616C">
        <w:rPr>
          <w:sz w:val="24"/>
          <w:szCs w:val="24"/>
        </w:rPr>
        <w:tab/>
      </w:r>
      <w:r w:rsidR="000A6FDE" w:rsidRPr="00F6616C">
        <w:rPr>
          <w:sz w:val="24"/>
          <w:szCs w:val="24"/>
        </w:rPr>
        <w:tab/>
      </w:r>
      <w:r w:rsidR="000A6FDE" w:rsidRPr="00F6616C">
        <w:rPr>
          <w:sz w:val="24"/>
          <w:szCs w:val="24"/>
        </w:rPr>
        <w:tab/>
      </w:r>
      <w:r w:rsidR="000A6FDE" w:rsidRPr="00F6616C">
        <w:rPr>
          <w:sz w:val="24"/>
          <w:szCs w:val="24"/>
        </w:rPr>
        <w:tab/>
      </w:r>
    </w:p>
    <w:p w:rsidR="002947FC" w:rsidRPr="00F6616C" w:rsidRDefault="002947FC" w:rsidP="000A6FDE">
      <w:pPr>
        <w:pBdr>
          <w:top w:val="single" w:sz="4" w:space="0" w:color="auto"/>
          <w:left w:val="single" w:sz="4" w:space="4" w:color="auto"/>
          <w:bottom w:val="single" w:sz="4" w:space="1" w:color="auto"/>
          <w:right w:val="single" w:sz="4" w:space="4" w:color="auto"/>
        </w:pBdr>
        <w:ind w:left="360"/>
        <w:jc w:val="both"/>
        <w:rPr>
          <w:sz w:val="24"/>
          <w:szCs w:val="24"/>
        </w:rPr>
      </w:pPr>
      <w:r w:rsidRPr="00F6616C">
        <w:rPr>
          <w:sz w:val="24"/>
          <w:szCs w:val="24"/>
        </w:rPr>
        <w:t>Have national court proceedings addressing the matter been commenced or are they envisaged?</w:t>
      </w:r>
    </w:p>
    <w:p w:rsidR="002947FC" w:rsidRPr="00F6616C" w:rsidRDefault="002947FC" w:rsidP="00B26130">
      <w:pPr>
        <w:pBdr>
          <w:top w:val="single" w:sz="4" w:space="0" w:color="auto"/>
          <w:left w:val="single" w:sz="4" w:space="4" w:color="auto"/>
          <w:bottom w:val="single" w:sz="4" w:space="1" w:color="auto"/>
          <w:right w:val="single" w:sz="4" w:space="4" w:color="auto"/>
        </w:pBdr>
        <w:ind w:left="360"/>
        <w:jc w:val="center"/>
        <w:rPr>
          <w:sz w:val="24"/>
          <w:szCs w:val="24"/>
        </w:rPr>
      </w:pPr>
      <w:r w:rsidRPr="00F6616C">
        <w:rPr>
          <w:sz w:val="24"/>
          <w:szCs w:val="24"/>
        </w:rPr>
        <w:t>Yes</w:t>
      </w:r>
      <w:r w:rsidRPr="00F6616C">
        <w:rPr>
          <w:sz w:val="24"/>
          <w:szCs w:val="24"/>
        </w:rPr>
        <w:tab/>
      </w:r>
      <w:sdt>
        <w:sdtPr>
          <w:rPr>
            <w:sz w:val="24"/>
            <w:szCs w:val="24"/>
          </w:rPr>
          <w:id w:val="1257401899"/>
          <w14:checkbox>
            <w14:checked w14:val="1"/>
            <w14:checkedState w14:val="2612" w14:font="MS Gothic"/>
            <w14:uncheckedState w14:val="2610" w14:font="MS Gothic"/>
          </w14:checkbox>
        </w:sdtPr>
        <w:sdtEndPr/>
        <w:sdtContent>
          <w:ins w:id="211" w:author="Stephen M-S" w:date="2018-03-02T11:04:00Z">
            <w:r w:rsidR="004E4646">
              <w:rPr>
                <w:rFonts w:ascii="MS Gothic" w:eastAsia="MS Gothic" w:hAnsi="MS Gothic" w:cs="MS Gothic" w:hint="eastAsia"/>
                <w:sz w:val="24"/>
                <w:szCs w:val="24"/>
              </w:rPr>
              <w:t>☒</w:t>
            </w:r>
          </w:ins>
          <w:del w:id="212" w:author="Stephen M-S" w:date="2018-03-02T11:04:00Z">
            <w:r w:rsidRPr="00F6616C" w:rsidDel="004E4646">
              <w:rPr>
                <w:rFonts w:ascii="MS Gothic" w:eastAsia="MS Gothic" w:hAnsi="MS Gothic" w:cs="MS Gothic" w:hint="eastAsia"/>
                <w:sz w:val="24"/>
                <w:szCs w:val="24"/>
              </w:rPr>
              <w:delText>☐</w:delText>
            </w:r>
          </w:del>
        </w:sdtContent>
      </w:sdt>
      <w:r w:rsidRPr="00F6616C">
        <w:rPr>
          <w:sz w:val="24"/>
          <w:szCs w:val="24"/>
        </w:rPr>
        <w:tab/>
      </w:r>
      <w:r w:rsidRPr="00F6616C">
        <w:rPr>
          <w:sz w:val="24"/>
          <w:szCs w:val="24"/>
        </w:rPr>
        <w:tab/>
      </w:r>
      <w:r w:rsidRPr="00F6616C">
        <w:rPr>
          <w:sz w:val="24"/>
          <w:szCs w:val="24"/>
        </w:rPr>
        <w:tab/>
        <w:t xml:space="preserve">No </w:t>
      </w:r>
      <w:r w:rsidRPr="00F6616C">
        <w:rPr>
          <w:sz w:val="24"/>
          <w:szCs w:val="24"/>
        </w:rPr>
        <w:tab/>
      </w:r>
      <w:sdt>
        <w:sdtPr>
          <w:rPr>
            <w:sz w:val="24"/>
            <w:szCs w:val="24"/>
          </w:rPr>
          <w:id w:val="-1287587278"/>
          <w14:checkbox>
            <w14:checked w14:val="0"/>
            <w14:checkedState w14:val="2612" w14:font="MS Gothic"/>
            <w14:uncheckedState w14:val="2610" w14:font="MS Gothic"/>
          </w14:checkbox>
        </w:sdtPr>
        <w:sdtEndPr/>
        <w:sdtContent>
          <w:r w:rsidR="004E4646">
            <w:rPr>
              <w:rFonts w:ascii="MS Gothic" w:eastAsia="MS Gothic" w:hAnsi="MS Gothic" w:hint="eastAsia"/>
              <w:sz w:val="24"/>
              <w:szCs w:val="24"/>
            </w:rPr>
            <w:t>☐</w:t>
          </w:r>
        </w:sdtContent>
      </w:sdt>
    </w:p>
    <w:p w:rsidR="009B11E6" w:rsidRPr="00AD4BD3" w:rsidRDefault="000A6FDE" w:rsidP="00AD4BD3">
      <w:pPr>
        <w:pBdr>
          <w:top w:val="single" w:sz="4" w:space="0" w:color="auto"/>
          <w:left w:val="single" w:sz="4" w:space="4" w:color="auto"/>
          <w:bottom w:val="single" w:sz="4" w:space="1" w:color="auto"/>
          <w:right w:val="single" w:sz="4" w:space="4" w:color="auto"/>
        </w:pBdr>
        <w:ind w:left="360"/>
        <w:jc w:val="both"/>
        <w:rPr>
          <w:sz w:val="24"/>
          <w:szCs w:val="24"/>
        </w:rPr>
      </w:pPr>
      <w:r w:rsidRPr="003506C4">
        <w:rPr>
          <w:b/>
          <w:sz w:val="24"/>
          <w:szCs w:val="24"/>
        </w:rPr>
        <w:t>If yes</w:t>
      </w:r>
      <w:r w:rsidRPr="00F6616C">
        <w:rPr>
          <w:sz w:val="24"/>
          <w:szCs w:val="24"/>
        </w:rPr>
        <w:t>, please give details and</w:t>
      </w:r>
      <w:r w:rsidR="00AE6339" w:rsidRPr="00F6616C">
        <w:rPr>
          <w:sz w:val="24"/>
          <w:szCs w:val="24"/>
        </w:rPr>
        <w:t>, if applicable,</w:t>
      </w:r>
      <w:r w:rsidRPr="00F6616C">
        <w:rPr>
          <w:sz w:val="24"/>
          <w:szCs w:val="24"/>
        </w:rPr>
        <w:t xml:space="preserve"> attach the copies of the court pleadings</w:t>
      </w:r>
      <w:r w:rsidR="002B7D02" w:rsidRPr="00F6616C">
        <w:rPr>
          <w:sz w:val="24"/>
          <w:szCs w:val="24"/>
        </w:rPr>
        <w:t xml:space="preserve"> or rulings</w:t>
      </w:r>
      <w:r w:rsidR="00F3568B" w:rsidRPr="00F6616C">
        <w:rPr>
          <w:rStyle w:val="FootnoteReference"/>
          <w:sz w:val="24"/>
          <w:szCs w:val="24"/>
        </w:rPr>
        <w:footnoteReference w:id="9"/>
      </w:r>
      <w:r w:rsidRPr="00F6616C">
        <w:rPr>
          <w:sz w:val="24"/>
          <w:szCs w:val="24"/>
        </w:rPr>
        <w:t>:</w:t>
      </w:r>
      <w:r w:rsidR="00582E3C" w:rsidRPr="00F6616C">
        <w:rPr>
          <w:sz w:val="24"/>
          <w:szCs w:val="24"/>
        </w:rPr>
        <w:t xml:space="preserve"> </w:t>
      </w:r>
      <w:sdt>
        <w:sdtPr>
          <w:rPr>
            <w:sz w:val="24"/>
            <w:szCs w:val="24"/>
          </w:rPr>
          <w:id w:val="1125588860"/>
          <w:placeholder>
            <w:docPart w:val="DefaultPlaceholder_1082065158"/>
          </w:placeholder>
        </w:sdtPr>
        <w:sdtEndPr/>
        <w:sdtContent>
          <w:ins w:id="213" w:author="Stephen M-S" w:date="2018-03-02T11:15:00Z">
            <w:r w:rsidR="001E5B8C">
              <w:t xml:space="preserve">We do not have the resources to mount a legal challenge in Wales. </w:t>
            </w:r>
          </w:ins>
          <w:ins w:id="214" w:author="Stephen M-S" w:date="2018-03-02T11:05:00Z">
            <w:r w:rsidR="004E4646">
              <w:t xml:space="preserve">In England a Judicial review instigated by other NGOs citing WFD failures </w:t>
            </w:r>
            <w:r w:rsidR="001E5B8C">
              <w:t>brought about some improvements</w:t>
            </w:r>
            <w:r w:rsidR="004E4646">
              <w:t xml:space="preserve"> in the management of river</w:t>
            </w:r>
          </w:ins>
          <w:ins w:id="215" w:author="Stephen M-S" w:date="2018-03-08T11:06:00Z">
            <w:r w:rsidR="0068179E">
              <w:t xml:space="preserve"> Wye</w:t>
            </w:r>
          </w:ins>
          <w:ins w:id="216" w:author="Stephen M-S" w:date="2018-03-02T11:05:00Z">
            <w:r w:rsidR="004E4646">
              <w:t xml:space="preserve"> </w:t>
            </w:r>
          </w:ins>
          <w:ins w:id="217" w:author="Stephen M-S" w:date="2018-03-08T11:06:00Z">
            <w:r w:rsidR="0068179E">
              <w:t xml:space="preserve">in </w:t>
            </w:r>
            <w:proofErr w:type="spellStart"/>
            <w:r w:rsidR="0068179E">
              <w:t>Herefrordshire</w:t>
            </w:r>
          </w:ins>
          <w:proofErr w:type="spellEnd"/>
          <w:ins w:id="218" w:author="Stephen M-S" w:date="2018-03-08T16:53:00Z">
            <w:r w:rsidR="009C049A">
              <w:t xml:space="preserve"> and elsewhere in England</w:t>
            </w:r>
          </w:ins>
        </w:sdtContent>
      </w:sdt>
      <w:r w:rsidRPr="00F6616C">
        <w:rPr>
          <w:sz w:val="24"/>
          <w:szCs w:val="24"/>
        </w:rPr>
        <w:tab/>
      </w:r>
      <w:r w:rsidRPr="00F6616C">
        <w:rPr>
          <w:sz w:val="24"/>
          <w:szCs w:val="24"/>
        </w:rPr>
        <w:tab/>
      </w:r>
      <w:r w:rsidRPr="00F6616C">
        <w:rPr>
          <w:sz w:val="24"/>
          <w:szCs w:val="24"/>
        </w:rPr>
        <w:tab/>
      </w:r>
      <w:r w:rsidRPr="00F6616C">
        <w:rPr>
          <w:sz w:val="24"/>
          <w:szCs w:val="24"/>
        </w:rPr>
        <w:tab/>
      </w:r>
      <w:r w:rsidRPr="00F6616C">
        <w:rPr>
          <w:sz w:val="24"/>
          <w:szCs w:val="24"/>
        </w:rPr>
        <w:tab/>
      </w:r>
      <w:r w:rsidRPr="00F6616C">
        <w:rPr>
          <w:sz w:val="24"/>
          <w:szCs w:val="24"/>
        </w:rPr>
        <w:tab/>
      </w:r>
    </w:p>
    <w:p w:rsidR="00BF5726" w:rsidRPr="00F6616C" w:rsidRDefault="00F92C3F" w:rsidP="00F92C3F">
      <w:pPr>
        <w:jc w:val="both"/>
        <w:rPr>
          <w:b/>
          <w:sz w:val="40"/>
          <w:szCs w:val="40"/>
        </w:rPr>
      </w:pPr>
      <w:r w:rsidRPr="00F6616C">
        <w:rPr>
          <w:b/>
          <w:sz w:val="40"/>
          <w:szCs w:val="40"/>
        </w:rPr>
        <w:t>EU Financing</w:t>
      </w:r>
    </w:p>
    <w:p w:rsidR="00BF5726" w:rsidRPr="00F6616C" w:rsidRDefault="0008767F" w:rsidP="00F92C3F">
      <w:pPr>
        <w:pBdr>
          <w:top w:val="single" w:sz="4" w:space="0" w:color="auto"/>
          <w:left w:val="single" w:sz="4" w:space="4" w:color="auto"/>
          <w:bottom w:val="single" w:sz="4" w:space="1" w:color="auto"/>
          <w:right w:val="single" w:sz="4" w:space="4" w:color="auto"/>
        </w:pBdr>
        <w:ind w:left="360"/>
        <w:jc w:val="both"/>
        <w:rPr>
          <w:sz w:val="24"/>
          <w:szCs w:val="24"/>
        </w:rPr>
      </w:pPr>
      <w:r>
        <w:rPr>
          <w:sz w:val="24"/>
          <w:szCs w:val="24"/>
        </w:rPr>
        <w:t xml:space="preserve">Do you know if </w:t>
      </w:r>
      <w:r w:rsidR="00BF5726" w:rsidRPr="00F6616C">
        <w:rPr>
          <w:sz w:val="24"/>
          <w:szCs w:val="24"/>
        </w:rPr>
        <w:t xml:space="preserve">any EU financing is involved? </w:t>
      </w:r>
    </w:p>
    <w:p w:rsidR="00E77CF8" w:rsidRPr="00F6616C" w:rsidRDefault="00E77CF8" w:rsidP="00F92C3F">
      <w:pPr>
        <w:pBdr>
          <w:top w:val="single" w:sz="4" w:space="0" w:color="auto"/>
          <w:left w:val="single" w:sz="4" w:space="4" w:color="auto"/>
          <w:bottom w:val="single" w:sz="4" w:space="1" w:color="auto"/>
          <w:right w:val="single" w:sz="4" w:space="4" w:color="auto"/>
        </w:pBdr>
        <w:ind w:left="360"/>
        <w:jc w:val="both"/>
        <w:rPr>
          <w:sz w:val="24"/>
          <w:szCs w:val="24"/>
        </w:rPr>
      </w:pPr>
      <w:r w:rsidRPr="00F6616C">
        <w:rPr>
          <w:sz w:val="24"/>
          <w:szCs w:val="24"/>
        </w:rPr>
        <w:t xml:space="preserve">Yes </w:t>
      </w:r>
      <w:sdt>
        <w:sdtPr>
          <w:rPr>
            <w:sz w:val="24"/>
            <w:szCs w:val="24"/>
          </w:rPr>
          <w:id w:val="-1159538742"/>
          <w14:checkbox>
            <w14:checked w14:val="1"/>
            <w14:checkedState w14:val="2612" w14:font="MS Gothic"/>
            <w14:uncheckedState w14:val="2610" w14:font="MS Gothic"/>
          </w14:checkbox>
        </w:sdtPr>
        <w:sdtEndPr/>
        <w:sdtContent>
          <w:ins w:id="219" w:author="Stephen M-S" w:date="2018-02-25T09:10:00Z">
            <w:r w:rsidR="00A84D9A">
              <w:rPr>
                <w:rFonts w:ascii="MS Gothic" w:eastAsia="MS Gothic" w:hAnsi="MS Gothic" w:cs="MS Gothic" w:hint="eastAsia"/>
                <w:sz w:val="24"/>
                <w:szCs w:val="24"/>
              </w:rPr>
              <w:t>☒</w:t>
            </w:r>
          </w:ins>
          <w:del w:id="220" w:author="Stephen M-S" w:date="2018-02-25T09:10:00Z">
            <w:r w:rsidRPr="00F6616C" w:rsidDel="00A84D9A">
              <w:rPr>
                <w:rFonts w:ascii="MS Gothic" w:eastAsia="MS Gothic" w:hAnsi="MS Gothic" w:cs="MS Gothic" w:hint="eastAsia"/>
                <w:sz w:val="24"/>
                <w:szCs w:val="24"/>
              </w:rPr>
              <w:delText>☐</w:delText>
            </w:r>
          </w:del>
        </w:sdtContent>
      </w:sdt>
      <w:r w:rsidR="00BF5726" w:rsidRPr="00F6616C">
        <w:rPr>
          <w:sz w:val="24"/>
          <w:szCs w:val="24"/>
        </w:rPr>
        <w:t xml:space="preserve"> </w:t>
      </w:r>
    </w:p>
    <w:p w:rsidR="00BF5726" w:rsidRPr="00F6616C" w:rsidRDefault="00E77CF8" w:rsidP="006C3C8B">
      <w:pPr>
        <w:pBdr>
          <w:top w:val="single" w:sz="4" w:space="0" w:color="auto"/>
          <w:left w:val="single" w:sz="4" w:space="4" w:color="auto"/>
          <w:bottom w:val="single" w:sz="4" w:space="1" w:color="auto"/>
          <w:right w:val="single" w:sz="4" w:space="4" w:color="auto"/>
        </w:pBdr>
        <w:ind w:left="360" w:firstLine="360"/>
        <w:jc w:val="both"/>
        <w:rPr>
          <w:sz w:val="24"/>
          <w:szCs w:val="24"/>
        </w:rPr>
      </w:pPr>
      <w:r w:rsidRPr="00F6616C">
        <w:rPr>
          <w:sz w:val="24"/>
          <w:szCs w:val="24"/>
        </w:rPr>
        <w:t>P</w:t>
      </w:r>
      <w:r w:rsidR="00BF5726" w:rsidRPr="00F6616C">
        <w:rPr>
          <w:sz w:val="24"/>
          <w:szCs w:val="24"/>
        </w:rPr>
        <w:t>lease give details</w:t>
      </w:r>
      <w:r w:rsidR="00AE6339" w:rsidRPr="00F6616C">
        <w:rPr>
          <w:rStyle w:val="FootnoteReference"/>
          <w:sz w:val="24"/>
          <w:szCs w:val="24"/>
        </w:rPr>
        <w:footnoteReference w:id="10"/>
      </w:r>
      <w:r w:rsidR="00BF5726" w:rsidRPr="00F6616C">
        <w:rPr>
          <w:sz w:val="24"/>
          <w:szCs w:val="24"/>
        </w:rPr>
        <w:t>:</w:t>
      </w:r>
      <w:r w:rsidR="00582E3C" w:rsidRPr="00F6616C">
        <w:rPr>
          <w:sz w:val="24"/>
          <w:szCs w:val="24"/>
        </w:rPr>
        <w:t xml:space="preserve"> </w:t>
      </w:r>
      <w:sdt>
        <w:sdtPr>
          <w:rPr>
            <w:sz w:val="24"/>
            <w:szCs w:val="24"/>
            <w:u w:val="dotted"/>
          </w:rPr>
          <w:id w:val="-805394447"/>
          <w:placeholder>
            <w:docPart w:val="DefaultPlaceholder_1082065158"/>
          </w:placeholder>
        </w:sdtPr>
        <w:sdtEndPr/>
        <w:sdtContent>
          <w:ins w:id="221" w:author="Stephen M-S" w:date="2018-02-26T12:49:00Z">
            <w:r w:rsidR="004E4646">
              <w:t xml:space="preserve">The </w:t>
            </w:r>
          </w:ins>
          <w:proofErr w:type="spellStart"/>
          <w:ins w:id="222" w:author="Stephen M-S" w:date="2018-03-02T11:06:00Z">
            <w:r w:rsidR="004E4646">
              <w:t>d</w:t>
            </w:r>
          </w:ins>
          <w:ins w:id="223" w:author="Stephen M-S" w:date="2018-02-26T12:49:00Z">
            <w:r w:rsidR="00BA53C5">
              <w:t>iary</w:t>
            </w:r>
            <w:proofErr w:type="spellEnd"/>
            <w:r w:rsidR="00BA53C5">
              <w:t xml:space="preserve"> farm</w:t>
            </w:r>
          </w:ins>
          <w:ins w:id="224" w:author="Stephen M-S" w:date="2018-03-02T11:06:00Z">
            <w:r w:rsidR="004E4646">
              <w:t>er</w:t>
            </w:r>
          </w:ins>
          <w:ins w:id="225" w:author="Stephen M-S" w:date="2018-02-26T12:49:00Z">
            <w:r w:rsidR="00BA53C5">
              <w:t>s receive Pillar 1 CAP subsidies as do the owners of poultry units</w:t>
            </w:r>
          </w:ins>
          <w:ins w:id="226" w:author="Stephen M-S" w:date="2018-03-08T16:53:00Z">
            <w:r w:rsidR="009C049A">
              <w:t xml:space="preserve"> and please see ahead</w:t>
            </w:r>
          </w:ins>
        </w:sdtContent>
      </w:sdt>
    </w:p>
    <w:p w:rsidR="00E77CF8" w:rsidRPr="00F6616C" w:rsidRDefault="00E77CF8" w:rsidP="00F92C3F">
      <w:pPr>
        <w:pBdr>
          <w:top w:val="single" w:sz="4" w:space="0" w:color="auto"/>
          <w:left w:val="single" w:sz="4" w:space="4" w:color="auto"/>
          <w:bottom w:val="single" w:sz="4" w:space="1" w:color="auto"/>
          <w:right w:val="single" w:sz="4" w:space="4" w:color="auto"/>
        </w:pBdr>
        <w:ind w:left="360"/>
        <w:jc w:val="both"/>
        <w:rPr>
          <w:sz w:val="24"/>
          <w:szCs w:val="24"/>
        </w:rPr>
      </w:pPr>
      <w:r w:rsidRPr="00F6616C">
        <w:rPr>
          <w:sz w:val="24"/>
          <w:szCs w:val="24"/>
        </w:rPr>
        <w:t xml:space="preserve">No </w:t>
      </w:r>
      <w:sdt>
        <w:sdtPr>
          <w:rPr>
            <w:sz w:val="24"/>
            <w:szCs w:val="24"/>
          </w:rPr>
          <w:id w:val="-575362492"/>
          <w14:checkbox>
            <w14:checked w14:val="0"/>
            <w14:checkedState w14:val="2612" w14:font="MS Gothic"/>
            <w14:uncheckedState w14:val="2610" w14:font="MS Gothic"/>
          </w14:checkbox>
        </w:sdtPr>
        <w:sdtEndPr/>
        <w:sdtContent>
          <w:r w:rsidRPr="00F6616C">
            <w:rPr>
              <w:rFonts w:ascii="MS Gothic" w:eastAsia="MS Gothic" w:hAnsi="MS Gothic" w:cs="MS Gothic" w:hint="eastAsia"/>
              <w:sz w:val="24"/>
              <w:szCs w:val="24"/>
            </w:rPr>
            <w:t>☐</w:t>
          </w:r>
        </w:sdtContent>
      </w:sdt>
    </w:p>
    <w:p w:rsidR="00B26130" w:rsidRPr="00F6616C" w:rsidRDefault="00E77CF8" w:rsidP="00EA6F1A">
      <w:pPr>
        <w:pBdr>
          <w:top w:val="single" w:sz="4" w:space="0" w:color="auto"/>
          <w:left w:val="single" w:sz="4" w:space="4" w:color="auto"/>
          <w:bottom w:val="single" w:sz="4" w:space="1" w:color="auto"/>
          <w:right w:val="single" w:sz="4" w:space="4" w:color="auto"/>
        </w:pBdr>
        <w:ind w:left="360"/>
        <w:jc w:val="both"/>
        <w:rPr>
          <w:sz w:val="24"/>
          <w:szCs w:val="24"/>
        </w:rPr>
      </w:pPr>
      <w:r w:rsidRPr="00F6616C">
        <w:rPr>
          <w:sz w:val="24"/>
          <w:szCs w:val="24"/>
        </w:rPr>
        <w:lastRenderedPageBreak/>
        <w:t xml:space="preserve">I don't know </w:t>
      </w:r>
      <w:sdt>
        <w:sdtPr>
          <w:rPr>
            <w:sz w:val="24"/>
            <w:szCs w:val="24"/>
          </w:rPr>
          <w:id w:val="-1513838282"/>
          <w14:checkbox>
            <w14:checked w14:val="0"/>
            <w14:checkedState w14:val="2612" w14:font="MS Gothic"/>
            <w14:uncheckedState w14:val="2610" w14:font="MS Gothic"/>
          </w14:checkbox>
        </w:sdtPr>
        <w:sdtEndPr/>
        <w:sdtContent>
          <w:r w:rsidRPr="00F6616C">
            <w:rPr>
              <w:rFonts w:ascii="MS Gothic" w:eastAsia="MS Gothic" w:hAnsi="MS Gothic" w:cs="MS Gothic" w:hint="eastAsia"/>
              <w:sz w:val="24"/>
              <w:szCs w:val="24"/>
            </w:rPr>
            <w:t>☐</w:t>
          </w:r>
        </w:sdtContent>
      </w:sdt>
    </w:p>
    <w:p w:rsidR="00303742" w:rsidRPr="00F6616C" w:rsidRDefault="00303742" w:rsidP="00303742">
      <w:pPr>
        <w:jc w:val="both"/>
        <w:rPr>
          <w:b/>
          <w:sz w:val="40"/>
          <w:szCs w:val="40"/>
        </w:rPr>
      </w:pPr>
      <w:r w:rsidRPr="00F6616C">
        <w:rPr>
          <w:b/>
          <w:sz w:val="40"/>
          <w:szCs w:val="40"/>
        </w:rPr>
        <w:t xml:space="preserve">Description of the alleged complaint </w:t>
      </w:r>
      <w:r w:rsidR="00FB430B" w:rsidRPr="00F6616C">
        <w:rPr>
          <w:b/>
          <w:sz w:val="40"/>
          <w:szCs w:val="40"/>
        </w:rPr>
        <w:t>- general</w:t>
      </w:r>
    </w:p>
    <w:p w:rsidR="00E65BB1" w:rsidRPr="00AD4BD3" w:rsidRDefault="0008767F" w:rsidP="00E65BB1">
      <w:pPr>
        <w:jc w:val="both"/>
        <w:rPr>
          <w:b/>
          <w:sz w:val="24"/>
          <w:szCs w:val="24"/>
          <w:u w:val="single"/>
        </w:rPr>
      </w:pPr>
      <w:r>
        <w:rPr>
          <w:b/>
          <w:sz w:val="24"/>
          <w:szCs w:val="24"/>
        </w:rPr>
        <w:t xml:space="preserve">Give a short, clear description of the facts in </w:t>
      </w:r>
      <w:r w:rsidR="00A27279" w:rsidRPr="00E021F1">
        <w:rPr>
          <w:b/>
          <w:sz w:val="24"/>
          <w:szCs w:val="24"/>
        </w:rPr>
        <w:t>chronological order</w:t>
      </w:r>
      <w:r w:rsidR="00A27279" w:rsidRPr="00AD4BD3">
        <w:rPr>
          <w:b/>
          <w:sz w:val="24"/>
          <w:szCs w:val="24"/>
        </w:rPr>
        <w:t xml:space="preserve"> (</w:t>
      </w:r>
      <w:r w:rsidR="00A27279" w:rsidRPr="00AD4BD3">
        <w:rPr>
          <w:b/>
          <w:sz w:val="24"/>
          <w:szCs w:val="24"/>
          <w:u w:val="single"/>
        </w:rPr>
        <w:t>max 2 pages</w:t>
      </w:r>
      <w:r w:rsidR="00A27279" w:rsidRPr="00AD4BD3">
        <w:rPr>
          <w:b/>
          <w:sz w:val="24"/>
          <w:szCs w:val="24"/>
          <w:u w:val="dotted"/>
        </w:rPr>
        <w:t>)</w:t>
      </w:r>
      <w:r w:rsidR="005E165F" w:rsidRPr="00AD4BD3">
        <w:rPr>
          <w:b/>
          <w:sz w:val="24"/>
          <w:szCs w:val="24"/>
        </w:rPr>
        <w:t xml:space="preserve">. </w:t>
      </w:r>
      <w:r>
        <w:rPr>
          <w:b/>
          <w:sz w:val="24"/>
          <w:szCs w:val="24"/>
        </w:rPr>
        <w:t xml:space="preserve">Include </w:t>
      </w:r>
      <w:r w:rsidR="005E165F" w:rsidRPr="00AD4BD3">
        <w:rPr>
          <w:b/>
          <w:sz w:val="24"/>
          <w:szCs w:val="24"/>
        </w:rPr>
        <w:t xml:space="preserve">the key facts of the case and why you think the WFD and/or </w:t>
      </w:r>
      <w:r>
        <w:rPr>
          <w:b/>
          <w:sz w:val="24"/>
          <w:szCs w:val="24"/>
        </w:rPr>
        <w:t xml:space="preserve">related legislation is being </w:t>
      </w:r>
      <w:r w:rsidR="00A27279" w:rsidRPr="00AD4BD3">
        <w:rPr>
          <w:b/>
          <w:sz w:val="24"/>
          <w:szCs w:val="24"/>
        </w:rPr>
        <w:t>breached</w:t>
      </w:r>
      <w:r>
        <w:rPr>
          <w:b/>
          <w:sz w:val="24"/>
          <w:szCs w:val="24"/>
        </w:rPr>
        <w:t xml:space="preserve"> in a way that will help </w:t>
      </w:r>
      <w:r w:rsidR="005E165F" w:rsidRPr="00AD4BD3">
        <w:rPr>
          <w:b/>
          <w:sz w:val="24"/>
          <w:szCs w:val="24"/>
        </w:rPr>
        <w:t xml:space="preserve">the Commission identify potential issues. </w:t>
      </w:r>
      <w:r w:rsidRPr="00E021F1">
        <w:rPr>
          <w:b/>
          <w:sz w:val="24"/>
          <w:szCs w:val="24"/>
        </w:rPr>
        <w:t>R</w:t>
      </w:r>
      <w:r w:rsidR="00E65BB1" w:rsidRPr="00E021F1">
        <w:rPr>
          <w:b/>
          <w:sz w:val="24"/>
          <w:szCs w:val="24"/>
        </w:rPr>
        <w:t>efer to supporting documentation</w:t>
      </w:r>
      <w:r w:rsidRPr="00E021F1">
        <w:rPr>
          <w:b/>
          <w:sz w:val="24"/>
          <w:szCs w:val="24"/>
        </w:rPr>
        <w:t xml:space="preserve"> if necessary,</w:t>
      </w:r>
      <w:r w:rsidR="00E65BB1" w:rsidRPr="00E021F1">
        <w:rPr>
          <w:b/>
          <w:sz w:val="24"/>
          <w:szCs w:val="24"/>
        </w:rPr>
        <w:t xml:space="preserve"> indicating the relevant pages.</w:t>
      </w:r>
    </w:p>
    <w:p w:rsidR="005E165F" w:rsidRPr="00F6616C" w:rsidRDefault="0008767F" w:rsidP="005E165F">
      <w:pPr>
        <w:jc w:val="both"/>
        <w:rPr>
          <w:sz w:val="24"/>
          <w:szCs w:val="24"/>
        </w:rPr>
      </w:pPr>
      <w:r>
        <w:rPr>
          <w:b/>
          <w:sz w:val="24"/>
          <w:szCs w:val="24"/>
        </w:rPr>
        <w:t xml:space="preserve">You may find the following guidelines helpful in structuring your </w:t>
      </w:r>
      <w:r w:rsidR="005E165F" w:rsidRPr="00AD4BD3">
        <w:rPr>
          <w:b/>
          <w:sz w:val="24"/>
          <w:szCs w:val="24"/>
        </w:rPr>
        <w:t>complaint.</w:t>
      </w:r>
      <w:r w:rsidR="005E165F" w:rsidRPr="00F6616C">
        <w:rPr>
          <w:sz w:val="24"/>
          <w:szCs w:val="24"/>
        </w:rPr>
        <w:t xml:space="preserve"> </w:t>
      </w:r>
    </w:p>
    <w:p w:rsidR="00E65BB1" w:rsidRPr="00F6616C" w:rsidRDefault="00303742" w:rsidP="00303742">
      <w:pPr>
        <w:pBdr>
          <w:top w:val="single" w:sz="4" w:space="1" w:color="auto"/>
          <w:left w:val="single" w:sz="4" w:space="4" w:color="auto"/>
          <w:bottom w:val="single" w:sz="4" w:space="1" w:color="auto"/>
          <w:right w:val="single" w:sz="4" w:space="4" w:color="auto"/>
        </w:pBdr>
        <w:ind w:left="360"/>
        <w:jc w:val="both"/>
        <w:rPr>
          <w:sz w:val="24"/>
          <w:szCs w:val="24"/>
        </w:rPr>
      </w:pPr>
      <w:r w:rsidRPr="00F6616C">
        <w:rPr>
          <w:sz w:val="24"/>
          <w:szCs w:val="24"/>
        </w:rPr>
        <w:t xml:space="preserve">Explain why the facts and circumstances described represent an alleged breach of </w:t>
      </w:r>
      <w:r w:rsidR="005064C3" w:rsidRPr="00F6616C">
        <w:rPr>
          <w:sz w:val="24"/>
          <w:szCs w:val="24"/>
        </w:rPr>
        <w:t xml:space="preserve">WFD and/or </w:t>
      </w:r>
      <w:r w:rsidR="0008767F">
        <w:rPr>
          <w:sz w:val="24"/>
          <w:szCs w:val="24"/>
        </w:rPr>
        <w:t>related legislation</w:t>
      </w:r>
      <w:r w:rsidRPr="00F6616C">
        <w:rPr>
          <w:sz w:val="24"/>
          <w:szCs w:val="24"/>
        </w:rPr>
        <w:t xml:space="preserve">. </w:t>
      </w:r>
    </w:p>
    <w:p w:rsidR="00134E7F" w:rsidRPr="00F6616C" w:rsidRDefault="0008767F" w:rsidP="00303742">
      <w:pPr>
        <w:pBdr>
          <w:top w:val="single" w:sz="4" w:space="1" w:color="auto"/>
          <w:left w:val="single" w:sz="4" w:space="4" w:color="auto"/>
          <w:bottom w:val="single" w:sz="4" w:space="1" w:color="auto"/>
          <w:right w:val="single" w:sz="4" w:space="4" w:color="auto"/>
        </w:pBdr>
        <w:ind w:left="360"/>
        <w:jc w:val="both"/>
        <w:rPr>
          <w:sz w:val="24"/>
          <w:szCs w:val="24"/>
        </w:rPr>
      </w:pPr>
      <w:r>
        <w:rPr>
          <w:sz w:val="24"/>
          <w:szCs w:val="24"/>
        </w:rPr>
        <w:t xml:space="preserve">Refer to </w:t>
      </w:r>
      <w:r w:rsidR="00134E7F" w:rsidRPr="00F6616C">
        <w:rPr>
          <w:sz w:val="24"/>
          <w:szCs w:val="24"/>
        </w:rPr>
        <w:t>relevant case-law (national or European), if applicable.</w:t>
      </w:r>
    </w:p>
    <w:p w:rsidR="00303742" w:rsidRPr="00F6616C" w:rsidRDefault="00303742" w:rsidP="00303742">
      <w:pPr>
        <w:pBdr>
          <w:top w:val="single" w:sz="4" w:space="1" w:color="auto"/>
          <w:left w:val="single" w:sz="4" w:space="4" w:color="auto"/>
          <w:bottom w:val="single" w:sz="4" w:space="1" w:color="auto"/>
          <w:right w:val="single" w:sz="4" w:space="4" w:color="auto"/>
        </w:pBdr>
        <w:ind w:left="360"/>
        <w:jc w:val="both"/>
        <w:rPr>
          <w:sz w:val="24"/>
          <w:szCs w:val="24"/>
        </w:rPr>
      </w:pPr>
      <w:r w:rsidRPr="00F6616C">
        <w:rPr>
          <w:sz w:val="24"/>
          <w:szCs w:val="24"/>
        </w:rPr>
        <w:t>If the complaint is about a project include a general description of the project.</w:t>
      </w:r>
    </w:p>
    <w:p w:rsidR="00303742" w:rsidRPr="00F6616C" w:rsidRDefault="00303742" w:rsidP="00303742">
      <w:pPr>
        <w:pBdr>
          <w:top w:val="single" w:sz="4" w:space="1" w:color="auto"/>
          <w:left w:val="single" w:sz="4" w:space="4" w:color="auto"/>
          <w:bottom w:val="single" w:sz="4" w:space="1" w:color="auto"/>
          <w:right w:val="single" w:sz="4" w:space="4" w:color="auto"/>
        </w:pBdr>
        <w:ind w:left="360"/>
        <w:jc w:val="both"/>
        <w:rPr>
          <w:sz w:val="24"/>
          <w:szCs w:val="24"/>
        </w:rPr>
      </w:pPr>
      <w:r w:rsidRPr="00F6616C">
        <w:rPr>
          <w:sz w:val="24"/>
          <w:szCs w:val="24"/>
        </w:rPr>
        <w:t xml:space="preserve">Does the relevant </w:t>
      </w:r>
      <w:r w:rsidR="005064C3" w:rsidRPr="00F6616C">
        <w:rPr>
          <w:sz w:val="24"/>
          <w:szCs w:val="24"/>
        </w:rPr>
        <w:t>river basin management plan or flood risk management plan, as applicable,</w:t>
      </w:r>
      <w:r w:rsidRPr="00F6616C">
        <w:rPr>
          <w:sz w:val="24"/>
          <w:szCs w:val="24"/>
        </w:rPr>
        <w:t xml:space="preserve"> refer </w:t>
      </w:r>
      <w:r w:rsidR="005064C3" w:rsidRPr="00F6616C">
        <w:rPr>
          <w:sz w:val="24"/>
          <w:szCs w:val="24"/>
        </w:rPr>
        <w:t xml:space="preserve">to </w:t>
      </w:r>
      <w:r w:rsidRPr="00F6616C">
        <w:rPr>
          <w:sz w:val="24"/>
          <w:szCs w:val="24"/>
        </w:rPr>
        <w:t>or mention the issues raised by the complaint?</w:t>
      </w:r>
    </w:p>
    <w:p w:rsidR="00303742" w:rsidRPr="00F6616C" w:rsidRDefault="00303742" w:rsidP="006801EB">
      <w:pPr>
        <w:pBdr>
          <w:top w:val="single" w:sz="4" w:space="1" w:color="auto"/>
          <w:left w:val="single" w:sz="4" w:space="4" w:color="auto"/>
          <w:bottom w:val="single" w:sz="4" w:space="1" w:color="auto"/>
          <w:right w:val="single" w:sz="4" w:space="4" w:color="auto"/>
        </w:pBdr>
        <w:ind w:left="360" w:firstLine="360"/>
        <w:jc w:val="both"/>
        <w:rPr>
          <w:sz w:val="24"/>
          <w:szCs w:val="24"/>
        </w:rPr>
      </w:pPr>
      <w:r w:rsidRPr="003506C4">
        <w:rPr>
          <w:b/>
          <w:sz w:val="24"/>
          <w:szCs w:val="24"/>
        </w:rPr>
        <w:t>If yes</w:t>
      </w:r>
      <w:r w:rsidRPr="00F6616C">
        <w:rPr>
          <w:sz w:val="24"/>
          <w:szCs w:val="24"/>
        </w:rPr>
        <w:t>, explain how and make the links with the issue of the complaint:</w:t>
      </w:r>
    </w:p>
    <w:p w:rsidR="00303742" w:rsidRPr="00F6616C" w:rsidRDefault="00303742" w:rsidP="00303742">
      <w:pPr>
        <w:pBdr>
          <w:top w:val="single" w:sz="4" w:space="1" w:color="auto"/>
          <w:left w:val="single" w:sz="4" w:space="4" w:color="auto"/>
          <w:bottom w:val="single" w:sz="4" w:space="1" w:color="auto"/>
          <w:right w:val="single" w:sz="4" w:space="4" w:color="auto"/>
        </w:pBdr>
        <w:ind w:left="360"/>
        <w:jc w:val="both"/>
        <w:rPr>
          <w:sz w:val="24"/>
          <w:szCs w:val="24"/>
        </w:rPr>
      </w:pPr>
      <w:r w:rsidRPr="00F6616C">
        <w:rPr>
          <w:sz w:val="24"/>
          <w:szCs w:val="24"/>
        </w:rPr>
        <w:t xml:space="preserve">Does the complaint </w:t>
      </w:r>
      <w:r w:rsidR="00D609C0" w:rsidRPr="00F6616C">
        <w:rPr>
          <w:sz w:val="24"/>
          <w:szCs w:val="24"/>
        </w:rPr>
        <w:t xml:space="preserve">concern a </w:t>
      </w:r>
      <w:r w:rsidRPr="00F6616C">
        <w:rPr>
          <w:sz w:val="24"/>
          <w:szCs w:val="24"/>
        </w:rPr>
        <w:t>violat</w:t>
      </w:r>
      <w:r w:rsidR="00D609C0" w:rsidRPr="00F6616C">
        <w:rPr>
          <w:sz w:val="24"/>
          <w:szCs w:val="24"/>
        </w:rPr>
        <w:t>ion of</w:t>
      </w:r>
      <w:r w:rsidRPr="00F6616C">
        <w:rPr>
          <w:sz w:val="24"/>
          <w:szCs w:val="24"/>
        </w:rPr>
        <w:t>/contradict</w:t>
      </w:r>
      <w:r w:rsidR="00D609C0" w:rsidRPr="00F6616C">
        <w:rPr>
          <w:sz w:val="24"/>
          <w:szCs w:val="24"/>
        </w:rPr>
        <w:t>ion</w:t>
      </w:r>
      <w:r w:rsidRPr="00F6616C">
        <w:rPr>
          <w:sz w:val="24"/>
          <w:szCs w:val="24"/>
        </w:rPr>
        <w:t xml:space="preserve"> with the WFD objectives</w:t>
      </w:r>
      <w:r w:rsidR="00E65BB1" w:rsidRPr="00F6616C">
        <w:rPr>
          <w:sz w:val="24"/>
          <w:szCs w:val="24"/>
        </w:rPr>
        <w:t xml:space="preserve"> (Art 4 WFD: preventing deterioration / achieving good status or potential)</w:t>
      </w:r>
      <w:r w:rsidRPr="00F6616C">
        <w:rPr>
          <w:sz w:val="24"/>
          <w:szCs w:val="24"/>
        </w:rPr>
        <w:t>?</w:t>
      </w:r>
    </w:p>
    <w:p w:rsidR="00303742" w:rsidRPr="00F6616C" w:rsidRDefault="00303742" w:rsidP="00303742">
      <w:pPr>
        <w:pBdr>
          <w:top w:val="single" w:sz="4" w:space="1" w:color="auto"/>
          <w:left w:val="single" w:sz="4" w:space="4" w:color="auto"/>
          <w:bottom w:val="single" w:sz="4" w:space="1" w:color="auto"/>
          <w:right w:val="single" w:sz="4" w:space="4" w:color="auto"/>
        </w:pBdr>
        <w:ind w:left="360" w:firstLine="360"/>
        <w:jc w:val="both"/>
        <w:rPr>
          <w:sz w:val="24"/>
          <w:szCs w:val="24"/>
        </w:rPr>
      </w:pPr>
      <w:r w:rsidRPr="003506C4">
        <w:rPr>
          <w:b/>
          <w:sz w:val="24"/>
          <w:szCs w:val="24"/>
        </w:rPr>
        <w:t>If y</w:t>
      </w:r>
      <w:r w:rsidR="0008592A" w:rsidRPr="003506C4">
        <w:rPr>
          <w:b/>
          <w:sz w:val="24"/>
          <w:szCs w:val="24"/>
        </w:rPr>
        <w:t>es</w:t>
      </w:r>
      <w:r w:rsidR="0008592A" w:rsidRPr="00F6616C">
        <w:rPr>
          <w:sz w:val="24"/>
          <w:szCs w:val="24"/>
        </w:rPr>
        <w:t>, please explain in which way.</w:t>
      </w:r>
    </w:p>
    <w:p w:rsidR="00303742" w:rsidRPr="00F6616C" w:rsidRDefault="00303742" w:rsidP="00303742">
      <w:pPr>
        <w:pBdr>
          <w:top w:val="single" w:sz="4" w:space="1" w:color="auto"/>
          <w:left w:val="single" w:sz="4" w:space="4" w:color="auto"/>
          <w:bottom w:val="single" w:sz="4" w:space="1" w:color="auto"/>
          <w:right w:val="single" w:sz="4" w:space="4" w:color="auto"/>
        </w:pBdr>
        <w:ind w:left="360"/>
        <w:jc w:val="both"/>
        <w:rPr>
          <w:sz w:val="24"/>
          <w:szCs w:val="24"/>
        </w:rPr>
      </w:pPr>
      <w:r w:rsidRPr="00F6616C">
        <w:rPr>
          <w:sz w:val="24"/>
          <w:szCs w:val="24"/>
        </w:rPr>
        <w:t xml:space="preserve">Explain the consequences of </w:t>
      </w:r>
      <w:r w:rsidR="00D609C0" w:rsidRPr="00F6616C">
        <w:rPr>
          <w:sz w:val="24"/>
          <w:szCs w:val="24"/>
        </w:rPr>
        <w:t>the alleged violation</w:t>
      </w:r>
      <w:r w:rsidRPr="00F6616C">
        <w:rPr>
          <w:sz w:val="24"/>
          <w:szCs w:val="24"/>
        </w:rPr>
        <w:t>. Provide evidence</w:t>
      </w:r>
      <w:r w:rsidR="00E65BB1" w:rsidRPr="00F6616C">
        <w:rPr>
          <w:sz w:val="24"/>
          <w:szCs w:val="24"/>
        </w:rPr>
        <w:t xml:space="preserve">. </w:t>
      </w:r>
      <w:r w:rsidRPr="00F6616C">
        <w:rPr>
          <w:sz w:val="24"/>
          <w:szCs w:val="24"/>
        </w:rPr>
        <w:t>Focus on the potential harm to human health and environment</w:t>
      </w:r>
      <w:r w:rsidR="000C042B" w:rsidRPr="00F6616C">
        <w:rPr>
          <w:sz w:val="24"/>
          <w:szCs w:val="24"/>
        </w:rPr>
        <w:t>.</w:t>
      </w:r>
    </w:p>
    <w:sdt>
      <w:sdtPr>
        <w:rPr>
          <w:rStyle w:val="PlaceholderText"/>
        </w:rPr>
        <w:id w:val="1168840149"/>
        <w:placeholder>
          <w:docPart w:val="DefaultPlaceholder_1082065158"/>
        </w:placeholder>
      </w:sdtPr>
      <w:sdtEndPr>
        <w:rPr>
          <w:rStyle w:val="DefaultParagraphFont"/>
          <w:color w:val="auto"/>
          <w:sz w:val="24"/>
          <w:szCs w:val="24"/>
          <w:u w:val="dotted"/>
        </w:rPr>
      </w:sdtEndPr>
      <w:sdtContent>
        <w:p w:rsidR="00CC71DD" w:rsidRPr="00CC71DD" w:rsidRDefault="00CC71DD" w:rsidP="00CC71DD">
          <w:pPr>
            <w:rPr>
              <w:ins w:id="227" w:author="Stephen M-S" w:date="2018-03-11T13:33:00Z"/>
              <w:rStyle w:val="PlaceholderText"/>
            </w:rPr>
          </w:pPr>
          <w:ins w:id="228" w:author="Stephen M-S" w:date="2018-03-11T13:33:00Z">
            <w:r w:rsidRPr="00CC71DD">
              <w:rPr>
                <w:rStyle w:val="PlaceholderText"/>
              </w:rPr>
              <w:t>Allowing excess nutrients (slurry and poultry manures) to enter watercourses breaches the following articles of the WFD for the following reasons:</w:t>
            </w:r>
          </w:ins>
        </w:p>
        <w:p w:rsidR="00CC71DD" w:rsidRPr="00CC71DD" w:rsidRDefault="00CC71DD" w:rsidP="00CC71DD">
          <w:pPr>
            <w:rPr>
              <w:ins w:id="229" w:author="Stephen M-S" w:date="2018-03-11T13:33:00Z"/>
              <w:rStyle w:val="PlaceholderText"/>
            </w:rPr>
          </w:pPr>
          <w:ins w:id="230" w:author="Stephen M-S" w:date="2018-03-11T13:33:00Z">
            <w:r w:rsidRPr="00CC71DD">
              <w:rPr>
                <w:rStyle w:val="PlaceholderText"/>
              </w:rPr>
              <w:t>Article 4: 1 a(</w:t>
            </w:r>
            <w:proofErr w:type="spellStart"/>
            <w:r w:rsidRPr="00CC71DD">
              <w:rPr>
                <w:rStyle w:val="PlaceholderText"/>
              </w:rPr>
              <w:t>i</w:t>
            </w:r>
            <w:proofErr w:type="spellEnd"/>
            <w:r w:rsidRPr="00CC71DD">
              <w:rPr>
                <w:rStyle w:val="PlaceholderText"/>
              </w:rPr>
              <w:t>) (Surface Water) Failure to implement necessary measures to prevent deterioration in water quality</w:t>
            </w:r>
          </w:ins>
        </w:p>
        <w:p w:rsidR="00CC71DD" w:rsidRPr="00CC71DD" w:rsidRDefault="00CC71DD" w:rsidP="00CC71DD">
          <w:pPr>
            <w:rPr>
              <w:ins w:id="231" w:author="Stephen M-S" w:date="2018-03-11T13:33:00Z"/>
              <w:rStyle w:val="PlaceholderText"/>
            </w:rPr>
          </w:pPr>
          <w:ins w:id="232" w:author="Stephen M-S" w:date="2018-03-11T13:33:00Z">
            <w:r w:rsidRPr="00CC71DD">
              <w:rPr>
                <w:rStyle w:val="PlaceholderText"/>
              </w:rPr>
              <w:t>(ii) Failure to protect, enhance and restore waterbodies</w:t>
            </w:r>
          </w:ins>
        </w:p>
        <w:p w:rsidR="00CC71DD" w:rsidRPr="00CC71DD" w:rsidRDefault="00CC71DD" w:rsidP="00CC71DD">
          <w:pPr>
            <w:rPr>
              <w:ins w:id="233" w:author="Stephen M-S" w:date="2018-03-11T13:33:00Z"/>
              <w:rStyle w:val="PlaceholderText"/>
            </w:rPr>
          </w:pPr>
          <w:ins w:id="234" w:author="Stephen M-S" w:date="2018-03-11T13:33:00Z">
            <w:r w:rsidRPr="00CC71DD">
              <w:rPr>
                <w:rStyle w:val="PlaceholderText"/>
              </w:rPr>
              <w:t>Article 4: 1 c Protected Areas: failure to comply with the additional strictures required by protected areas</w:t>
            </w:r>
          </w:ins>
        </w:p>
        <w:p w:rsidR="00CC71DD" w:rsidRPr="00CC71DD" w:rsidRDefault="00CC71DD" w:rsidP="00CC71DD">
          <w:pPr>
            <w:rPr>
              <w:ins w:id="235" w:author="Stephen M-S" w:date="2018-03-11T13:33:00Z"/>
              <w:rStyle w:val="PlaceholderText"/>
            </w:rPr>
          </w:pPr>
          <w:ins w:id="236" w:author="Stephen M-S" w:date="2018-03-11T13:33:00Z">
            <w:r w:rsidRPr="00CC71DD">
              <w:rPr>
                <w:rStyle w:val="PlaceholderText"/>
              </w:rPr>
              <w:t>Article 7:  Failure to provide the necessary protection of waterbodies identified for supplying drinking water with the aim of reducing purification costs</w:t>
            </w:r>
          </w:ins>
        </w:p>
        <w:p w:rsidR="00CC71DD" w:rsidRPr="00CC71DD" w:rsidRDefault="00CC71DD" w:rsidP="00CC71DD">
          <w:pPr>
            <w:rPr>
              <w:ins w:id="237" w:author="Stephen M-S" w:date="2018-03-11T13:33:00Z"/>
              <w:rStyle w:val="PlaceholderText"/>
            </w:rPr>
          </w:pPr>
          <w:ins w:id="238" w:author="Stephen M-S" w:date="2018-03-11T13:33:00Z">
            <w:r w:rsidRPr="00CC71DD">
              <w:rPr>
                <w:rStyle w:val="PlaceholderText"/>
              </w:rPr>
              <w:t xml:space="preserve">Article 9: the polluter pays: proposed bylaws to curtail exploitation of salmon acknowledge that the problem of low stocks is NOT caused by fishing but by environmental issues. We see frequent point source pollution with accompanied fish mortalities as well as diffuse pollution an example of the polluter </w:t>
            </w:r>
            <w:r w:rsidRPr="00CC71DD">
              <w:rPr>
                <w:rStyle w:val="PlaceholderText"/>
              </w:rPr>
              <w:lastRenderedPageBreak/>
              <w:t>NOT paying for serious damage to Wales £150m inland fishery and the cause of the problem not being treated.</w:t>
            </w:r>
          </w:ins>
        </w:p>
        <w:p w:rsidR="00CC71DD" w:rsidRPr="00CC71DD" w:rsidRDefault="00CC71DD" w:rsidP="00CC71DD">
          <w:pPr>
            <w:rPr>
              <w:ins w:id="239" w:author="Stephen M-S" w:date="2018-03-11T13:33:00Z"/>
              <w:rStyle w:val="PlaceholderText"/>
            </w:rPr>
          </w:pPr>
          <w:ins w:id="240" w:author="Stephen M-S" w:date="2018-03-11T13:33:00Z">
            <w:r w:rsidRPr="00CC71DD">
              <w:rPr>
                <w:rStyle w:val="PlaceholderText"/>
              </w:rPr>
              <w:t xml:space="preserve">Article 11: the programme of measures relating to the storage (quantity) and spreading (time and place) of manures is not binding as well as not being fit for purpose. </w:t>
            </w:r>
          </w:ins>
        </w:p>
        <w:p w:rsidR="00CC71DD" w:rsidRPr="00CC71DD" w:rsidRDefault="00CC71DD" w:rsidP="00CC71DD">
          <w:pPr>
            <w:rPr>
              <w:ins w:id="241" w:author="Stephen M-S" w:date="2018-03-11T13:33:00Z"/>
              <w:rStyle w:val="PlaceholderText"/>
            </w:rPr>
          </w:pPr>
          <w:ins w:id="242" w:author="Stephen M-S" w:date="2018-03-11T13:33:00Z">
            <w:r w:rsidRPr="00CC71DD">
              <w:rPr>
                <w:rStyle w:val="PlaceholderText"/>
              </w:rPr>
              <w:t xml:space="preserve">The West Wales River Basin Management Plan summary refers to pollution from rural areas P21 and Severn RBD in Annex C, P13 refers to the problems of nutrient input from agriculture, both diffuse and point source. In addition both RBDs describe the importance of compliance in protected areas. Teifi, Cleddau, Tywi and Wye are all SACs; there will be problems in protected bathing areas and to drinking water waterbodies too. </w:t>
            </w:r>
          </w:ins>
        </w:p>
        <w:p w:rsidR="00CC71DD" w:rsidRPr="00CC71DD" w:rsidRDefault="00CC71DD" w:rsidP="00CC71DD">
          <w:pPr>
            <w:rPr>
              <w:ins w:id="243" w:author="Stephen M-S" w:date="2018-03-11T13:33:00Z"/>
              <w:rStyle w:val="PlaceholderText"/>
            </w:rPr>
          </w:pPr>
          <w:ins w:id="244" w:author="Stephen M-S" w:date="2018-03-11T13:33:00Z">
            <w:r w:rsidRPr="00CC71DD">
              <w:rPr>
                <w:rStyle w:val="PlaceholderText"/>
              </w:rPr>
              <w:t>Attached is a map of complaints about pollution published by NRW: it should be understood that this is substantially less than the actual number of incidents and also less that the number notified by general public.</w:t>
            </w:r>
          </w:ins>
        </w:p>
        <w:p w:rsidR="00CC71DD" w:rsidRPr="00CC71DD" w:rsidRDefault="00CC71DD" w:rsidP="00CC71DD">
          <w:pPr>
            <w:rPr>
              <w:ins w:id="245" w:author="Stephen M-S" w:date="2018-03-11T13:33:00Z"/>
              <w:rStyle w:val="PlaceholderText"/>
            </w:rPr>
          </w:pPr>
          <w:ins w:id="246" w:author="Stephen M-S" w:date="2018-03-11T13:33:00Z">
            <w:r w:rsidRPr="00CC71DD">
              <w:t xml:space="preserve"> </w:t>
            </w:r>
            <w:r w:rsidRPr="00CC71DD">
              <w:rPr>
                <w:rStyle w:val="PlaceholderText"/>
              </w:rPr>
              <w:fldChar w:fldCharType="begin"/>
            </w:r>
            <w:r w:rsidRPr="00CC71DD">
              <w:rPr>
                <w:rStyle w:val="PlaceholderText"/>
              </w:rPr>
              <w:instrText xml:space="preserve"> HYPERLINK "http://afonyddcymru.org/what-are-the-issues-facing-our-rivers/" </w:instrText>
            </w:r>
            <w:r w:rsidRPr="00CC71DD">
              <w:rPr>
                <w:rStyle w:val="PlaceholderText"/>
              </w:rPr>
              <w:fldChar w:fldCharType="separate"/>
            </w:r>
            <w:r w:rsidRPr="00CC71DD">
              <w:rPr>
                <w:rStyle w:val="Hyperlink"/>
              </w:rPr>
              <w:t>http://afonyddcymru.org/what-are-the-issues-facing-our-rivers/</w:t>
            </w:r>
            <w:r w:rsidRPr="00CC71DD">
              <w:rPr>
                <w:rStyle w:val="PlaceholderText"/>
              </w:rPr>
              <w:fldChar w:fldCharType="end"/>
            </w:r>
            <w:r w:rsidRPr="00CC71DD">
              <w:rPr>
                <w:rStyle w:val="PlaceholderText"/>
              </w:rPr>
              <w:t xml:space="preserve"> gives pictorial information on the complaint</w:t>
            </w:r>
          </w:ins>
        </w:p>
        <w:p w:rsidR="00CC71DD" w:rsidRPr="00CC71DD" w:rsidRDefault="00CC71DD" w:rsidP="00CC71DD">
          <w:pPr>
            <w:rPr>
              <w:ins w:id="247" w:author="Stephen M-S" w:date="2018-03-11T13:33:00Z"/>
              <w:rStyle w:val="PlaceholderText"/>
            </w:rPr>
          </w:pPr>
          <w:ins w:id="248" w:author="Stephen M-S" w:date="2018-03-11T13:33:00Z">
            <w:r w:rsidRPr="00CC71DD">
              <w:rPr>
                <w:rStyle w:val="PlaceholderText"/>
              </w:rPr>
              <w:t xml:space="preserve">Welsh Government have passed two laws that are breached by the activities described: 2015 Wellbeing of Future Generations and 2016 Environment Act. The former is breached because there is long term damage to soils from manure spreading with the measured high indices taking over 50 years to disperse even if no further application takes place;  valuable fisheries are destroyed and employment lost. </w:t>
            </w:r>
          </w:ins>
        </w:p>
        <w:p w:rsidR="00CC71DD" w:rsidRPr="00CC71DD" w:rsidRDefault="00CC71DD" w:rsidP="00CC71DD">
          <w:pPr>
            <w:rPr>
              <w:ins w:id="249" w:author="Stephen M-S" w:date="2018-03-11T13:33:00Z"/>
              <w:rStyle w:val="PlaceholderText"/>
            </w:rPr>
          </w:pPr>
          <w:ins w:id="250" w:author="Stephen M-S" w:date="2018-03-11T13:33:00Z">
            <w:r w:rsidRPr="00CC71DD">
              <w:rPr>
                <w:rStyle w:val="PlaceholderText"/>
              </w:rPr>
              <w:t>The Environment Act envisages that there will be sustainable management of our natural resources a</w:t>
            </w:r>
            <w:r w:rsidR="00C62A0D">
              <w:rPr>
                <w:rStyle w:val="PlaceholderText"/>
              </w:rPr>
              <w:t>nd plainly this is not happening</w:t>
            </w:r>
          </w:ins>
        </w:p>
        <w:p w:rsidR="00CC71DD" w:rsidRPr="00CC71DD" w:rsidRDefault="00CC71DD" w:rsidP="00CC71DD">
          <w:pPr>
            <w:rPr>
              <w:ins w:id="251" w:author="Stephen M-S" w:date="2018-03-11T13:34:00Z"/>
              <w:rStyle w:val="PlaceholderText"/>
            </w:rPr>
          </w:pPr>
          <w:ins w:id="252" w:author="Stephen M-S" w:date="2018-03-11T13:33:00Z">
            <w:r w:rsidRPr="00CC71DD">
              <w:rPr>
                <w:rStyle w:val="PlaceholderText"/>
              </w:rPr>
              <w:t>Other losses includes the long term sustainability of farming which currently seeks a competitive advantage by failing to manage its nutrients. Their loss is a cost; damage to soil organisms from high levels of ammonia reduces productivity and enrichment of bathing waters is a significant problem too</w:t>
            </w:r>
            <w:r>
              <w:rPr>
                <w:rStyle w:val="PlaceholderText"/>
              </w:rPr>
              <w:t>,</w:t>
            </w:r>
          </w:ins>
          <w:ins w:id="253" w:author="Stephen M-S" w:date="2018-03-11T13:34:00Z">
            <w:r>
              <w:rPr>
                <w:rStyle w:val="PlaceholderText"/>
              </w:rPr>
              <w:t xml:space="preserve"> </w:t>
            </w:r>
            <w:r w:rsidRPr="00CC71DD">
              <w:rPr>
                <w:rStyle w:val="PlaceholderText"/>
              </w:rPr>
              <w:t>Allowing excess nutrients (slurry and poultry manures) to enter watercourses breaches the following articles of the WFD for the following reasons:</w:t>
            </w:r>
          </w:ins>
        </w:p>
        <w:p w:rsidR="00CC71DD" w:rsidRPr="00CC71DD" w:rsidRDefault="00CC71DD" w:rsidP="00CC71DD">
          <w:pPr>
            <w:rPr>
              <w:ins w:id="254" w:author="Stephen M-S" w:date="2018-03-11T13:34:00Z"/>
              <w:rStyle w:val="PlaceholderText"/>
            </w:rPr>
          </w:pPr>
          <w:ins w:id="255" w:author="Stephen M-S" w:date="2018-03-11T13:34:00Z">
            <w:r w:rsidRPr="00CC71DD">
              <w:rPr>
                <w:rStyle w:val="PlaceholderText"/>
              </w:rPr>
              <w:t>Article 4: 1 a(</w:t>
            </w:r>
            <w:proofErr w:type="spellStart"/>
            <w:r w:rsidRPr="00CC71DD">
              <w:rPr>
                <w:rStyle w:val="PlaceholderText"/>
              </w:rPr>
              <w:t>i</w:t>
            </w:r>
            <w:proofErr w:type="spellEnd"/>
            <w:r w:rsidRPr="00CC71DD">
              <w:rPr>
                <w:rStyle w:val="PlaceholderText"/>
              </w:rPr>
              <w:t>) (Surface Water) Failure to implement necessary measures to prevent deterioration in water quality</w:t>
            </w:r>
          </w:ins>
        </w:p>
        <w:p w:rsidR="00CC71DD" w:rsidRPr="00CC71DD" w:rsidRDefault="00CC71DD" w:rsidP="00CC71DD">
          <w:pPr>
            <w:rPr>
              <w:ins w:id="256" w:author="Stephen M-S" w:date="2018-03-11T13:34:00Z"/>
              <w:rStyle w:val="PlaceholderText"/>
            </w:rPr>
          </w:pPr>
          <w:ins w:id="257" w:author="Stephen M-S" w:date="2018-03-11T13:34:00Z">
            <w:r w:rsidRPr="00CC71DD">
              <w:rPr>
                <w:rStyle w:val="PlaceholderText"/>
              </w:rPr>
              <w:t>(ii) Failure to protect, enhance and restore waterbodies</w:t>
            </w:r>
          </w:ins>
        </w:p>
        <w:p w:rsidR="00CC71DD" w:rsidRPr="00CC71DD" w:rsidRDefault="00CC71DD" w:rsidP="00CC71DD">
          <w:pPr>
            <w:rPr>
              <w:ins w:id="258" w:author="Stephen M-S" w:date="2018-03-11T13:34:00Z"/>
              <w:rStyle w:val="PlaceholderText"/>
            </w:rPr>
          </w:pPr>
          <w:ins w:id="259" w:author="Stephen M-S" w:date="2018-03-11T13:34:00Z">
            <w:r w:rsidRPr="00CC71DD">
              <w:rPr>
                <w:rStyle w:val="PlaceholderText"/>
              </w:rPr>
              <w:t>Article 4: 1 c Protected Areas: failure to comply with the additional strictures required by protected areas</w:t>
            </w:r>
          </w:ins>
        </w:p>
        <w:p w:rsidR="00CC71DD" w:rsidRPr="00CC71DD" w:rsidRDefault="00CC71DD" w:rsidP="00CC71DD">
          <w:pPr>
            <w:rPr>
              <w:ins w:id="260" w:author="Stephen M-S" w:date="2018-03-11T13:34:00Z"/>
              <w:rStyle w:val="PlaceholderText"/>
            </w:rPr>
          </w:pPr>
          <w:ins w:id="261" w:author="Stephen M-S" w:date="2018-03-11T13:34:00Z">
            <w:r w:rsidRPr="00CC71DD">
              <w:rPr>
                <w:rStyle w:val="PlaceholderText"/>
              </w:rPr>
              <w:t>Article 7:  Failure to provide the necessary protection of waterbodies identified for supplying drinking water with the aim of reducing purification costs</w:t>
            </w:r>
          </w:ins>
        </w:p>
        <w:p w:rsidR="00CC71DD" w:rsidRPr="00CC71DD" w:rsidRDefault="00CC71DD" w:rsidP="00CC71DD">
          <w:pPr>
            <w:rPr>
              <w:ins w:id="262" w:author="Stephen M-S" w:date="2018-03-11T13:34:00Z"/>
              <w:rStyle w:val="PlaceholderText"/>
            </w:rPr>
          </w:pPr>
          <w:ins w:id="263" w:author="Stephen M-S" w:date="2018-03-11T13:34:00Z">
            <w:r w:rsidRPr="00CC71DD">
              <w:rPr>
                <w:rStyle w:val="PlaceholderText"/>
              </w:rPr>
              <w:t>Article 9: the polluter pays: proposed bylaws to curtail exploitation of salmon acknowledge that the problem of low stocks is NOT caused by fishing but by environmental issues. We see frequent point source pollution with accompanied fish mortalities as well as diffuse pollution an example of the polluter NOT paying for serious damage to Wales £150m inland fishery and the cause of the problem not being treated.</w:t>
            </w:r>
          </w:ins>
        </w:p>
        <w:p w:rsidR="00CC71DD" w:rsidRPr="00CC71DD" w:rsidRDefault="00CC71DD" w:rsidP="00CC71DD">
          <w:pPr>
            <w:rPr>
              <w:ins w:id="264" w:author="Stephen M-S" w:date="2018-03-11T13:34:00Z"/>
              <w:rStyle w:val="PlaceholderText"/>
            </w:rPr>
          </w:pPr>
          <w:ins w:id="265" w:author="Stephen M-S" w:date="2018-03-11T13:34:00Z">
            <w:r w:rsidRPr="00CC71DD">
              <w:rPr>
                <w:rStyle w:val="PlaceholderText"/>
              </w:rPr>
              <w:lastRenderedPageBreak/>
              <w:t xml:space="preserve">Article 11: the programme of measures relating to the storage (quantity) and spreading (time and place) of manures is not binding as well as not being fit for purpose. </w:t>
            </w:r>
          </w:ins>
        </w:p>
        <w:p w:rsidR="00CC71DD" w:rsidRPr="00CC71DD" w:rsidRDefault="00CC71DD" w:rsidP="00CC71DD">
          <w:pPr>
            <w:rPr>
              <w:ins w:id="266" w:author="Stephen M-S" w:date="2018-03-11T13:34:00Z"/>
              <w:rStyle w:val="PlaceholderText"/>
            </w:rPr>
          </w:pPr>
          <w:ins w:id="267" w:author="Stephen M-S" w:date="2018-03-11T13:34:00Z">
            <w:r w:rsidRPr="00CC71DD">
              <w:rPr>
                <w:rStyle w:val="PlaceholderText"/>
              </w:rPr>
              <w:t xml:space="preserve">The West Wales River Basin Management Plan summary refers to pollution from rural areas P21 and Severn RBD in Annex C, P13 refers to the problems of nutrient input from agriculture, both diffuse and point source. In addition both RBDs describe the importance of compliance in protected areas. Teifi, Cleddau, Tywi and Wye are all SACs; there will be problems in protected bathing areas and to drinking water waterbodies too. </w:t>
            </w:r>
          </w:ins>
        </w:p>
        <w:p w:rsidR="00CC71DD" w:rsidRPr="00CC71DD" w:rsidRDefault="00CC71DD" w:rsidP="00CC71DD">
          <w:pPr>
            <w:rPr>
              <w:ins w:id="268" w:author="Stephen M-S" w:date="2018-03-11T13:34:00Z"/>
              <w:rStyle w:val="PlaceholderText"/>
            </w:rPr>
          </w:pPr>
          <w:ins w:id="269" w:author="Stephen M-S" w:date="2018-03-11T13:34:00Z">
            <w:r w:rsidRPr="00CC71DD">
              <w:rPr>
                <w:rStyle w:val="PlaceholderText"/>
              </w:rPr>
              <w:t>Attached is a map of complaints about pollution published by NRW: it should be understood that this is substantially less than the actual number of incidents and also less that the number notified by general public.</w:t>
            </w:r>
          </w:ins>
        </w:p>
        <w:p w:rsidR="00CC71DD" w:rsidRPr="00CC71DD" w:rsidRDefault="00CC71DD" w:rsidP="00CC71DD">
          <w:pPr>
            <w:rPr>
              <w:ins w:id="270" w:author="Stephen M-S" w:date="2018-03-11T13:34:00Z"/>
              <w:rStyle w:val="PlaceholderText"/>
            </w:rPr>
          </w:pPr>
          <w:ins w:id="271" w:author="Stephen M-S" w:date="2018-03-11T13:34:00Z">
            <w:r w:rsidRPr="00CC71DD">
              <w:t xml:space="preserve"> </w:t>
            </w:r>
            <w:r w:rsidRPr="00CC71DD">
              <w:rPr>
                <w:rStyle w:val="PlaceholderText"/>
              </w:rPr>
              <w:fldChar w:fldCharType="begin"/>
            </w:r>
            <w:r w:rsidRPr="00CC71DD">
              <w:rPr>
                <w:rStyle w:val="PlaceholderText"/>
              </w:rPr>
              <w:instrText xml:space="preserve"> HYPERLINK "http://afonyddcymru.org/what-are-the-issues-facing-our-rivers/" </w:instrText>
            </w:r>
            <w:r w:rsidRPr="00CC71DD">
              <w:rPr>
                <w:rStyle w:val="PlaceholderText"/>
              </w:rPr>
              <w:fldChar w:fldCharType="separate"/>
            </w:r>
            <w:r w:rsidRPr="00CC71DD">
              <w:rPr>
                <w:rStyle w:val="Hyperlink"/>
              </w:rPr>
              <w:t>http://afonyddcymru.org/what-are-the-issues-facing-our-rivers/</w:t>
            </w:r>
            <w:r w:rsidRPr="00CC71DD">
              <w:rPr>
                <w:rStyle w:val="PlaceholderText"/>
              </w:rPr>
              <w:fldChar w:fldCharType="end"/>
            </w:r>
            <w:r w:rsidRPr="00CC71DD">
              <w:rPr>
                <w:rStyle w:val="PlaceholderText"/>
              </w:rPr>
              <w:t xml:space="preserve"> gives pictorial information on the complaint</w:t>
            </w:r>
          </w:ins>
        </w:p>
        <w:p w:rsidR="00CC71DD" w:rsidRPr="00CC71DD" w:rsidRDefault="00CC71DD" w:rsidP="00CC71DD">
          <w:pPr>
            <w:rPr>
              <w:ins w:id="272" w:author="Stephen M-S" w:date="2018-03-11T13:34:00Z"/>
              <w:rStyle w:val="PlaceholderText"/>
            </w:rPr>
          </w:pPr>
          <w:ins w:id="273" w:author="Stephen M-S" w:date="2018-03-11T13:34:00Z">
            <w:r w:rsidRPr="00CC71DD">
              <w:rPr>
                <w:rStyle w:val="PlaceholderText"/>
              </w:rPr>
              <w:t xml:space="preserve">Welsh Government have passed two laws that are breached by the activities described: 2015 Wellbeing of Future Generations and 2016 Environment Act. The former is breached because there is long term damage to soils from manure spreading with the measured high indices taking over 50 years to disperse even if no further application takes place;  valuable fisheries are destroyed and employment lost. </w:t>
            </w:r>
          </w:ins>
        </w:p>
        <w:p w:rsidR="00CC71DD" w:rsidRPr="00CC71DD" w:rsidRDefault="00CC71DD" w:rsidP="00CC71DD">
          <w:pPr>
            <w:rPr>
              <w:ins w:id="274" w:author="Stephen M-S" w:date="2018-03-11T13:34:00Z"/>
              <w:rStyle w:val="PlaceholderText"/>
            </w:rPr>
          </w:pPr>
          <w:ins w:id="275" w:author="Stephen M-S" w:date="2018-03-11T13:34:00Z">
            <w:r w:rsidRPr="00CC71DD">
              <w:rPr>
                <w:rStyle w:val="PlaceholderText"/>
              </w:rPr>
              <w:t>The Environment Act envisages that there will be sustainable management of our natural resources and plainly this is not happening</w:t>
            </w:r>
          </w:ins>
        </w:p>
        <w:p w:rsidR="00CC71DD" w:rsidRPr="00CC71DD" w:rsidRDefault="00CC71DD" w:rsidP="00CC71DD">
          <w:pPr>
            <w:rPr>
              <w:ins w:id="276" w:author="Stephen M-S" w:date="2018-03-11T13:34:00Z"/>
              <w:rStyle w:val="PlaceholderText"/>
            </w:rPr>
          </w:pPr>
          <w:ins w:id="277" w:author="Stephen M-S" w:date="2018-03-11T13:34:00Z">
            <w:r w:rsidRPr="00CC71DD">
              <w:rPr>
                <w:rStyle w:val="PlaceholderText"/>
              </w:rPr>
              <w:t>Other losses includes the long term sustainability of farming which currently seeks a competitive advantage by failing to manage its nutrients. Their loss is a cost; damage to soil organisms from high levels of ammonia reduces productivity and enrichment of bathing waters is a significant problem too</w:t>
            </w:r>
          </w:ins>
        </w:p>
        <w:p w:rsidR="00CC71DD" w:rsidRPr="00CC71DD" w:rsidRDefault="00CC71DD" w:rsidP="00CC71DD">
          <w:pPr>
            <w:rPr>
              <w:ins w:id="278" w:author="Stephen M-S" w:date="2018-03-11T13:33:00Z"/>
              <w:rStyle w:val="PlaceholderText"/>
            </w:rPr>
          </w:pPr>
          <w:ins w:id="279" w:author="Stephen M-S" w:date="2018-03-11T13:34:00Z">
            <w:r w:rsidRPr="00CC71DD">
              <w:rPr>
                <w:rStyle w:val="PlaceholderText"/>
              </w:rPr>
              <w:t xml:space="preserve">Downstream of Welsh border on the Wye </w:t>
            </w:r>
            <w:proofErr w:type="spellStart"/>
            <w:proofErr w:type="gramStart"/>
            <w:r w:rsidRPr="00CC71DD">
              <w:rPr>
                <w:rStyle w:val="PlaceholderText"/>
              </w:rPr>
              <w:t>SAC,</w:t>
            </w:r>
            <w:r>
              <w:rPr>
                <w:rStyle w:val="PlaceholderText"/>
              </w:rPr>
              <w:t>the</w:t>
            </w:r>
            <w:proofErr w:type="spellEnd"/>
            <w:proofErr w:type="gramEnd"/>
            <w:r>
              <w:rPr>
                <w:rStyle w:val="PlaceholderText"/>
              </w:rPr>
              <w:t xml:space="preserve"> management</w:t>
            </w:r>
          </w:ins>
          <w:ins w:id="280" w:author="Stephen M-S" w:date="2018-03-11T13:35:00Z">
            <w:r>
              <w:rPr>
                <w:rStyle w:val="PlaceholderText"/>
              </w:rPr>
              <w:t xml:space="preserve"> partnership in </w:t>
            </w:r>
            <w:proofErr w:type="spellStart"/>
            <w:r>
              <w:rPr>
                <w:rStyle w:val="PlaceholderText"/>
              </w:rPr>
              <w:t>herefordshire</w:t>
            </w:r>
            <w:proofErr w:type="spellEnd"/>
            <w:r>
              <w:rPr>
                <w:rStyle w:val="PlaceholderText"/>
              </w:rPr>
              <w:t xml:space="preserve"> has </w:t>
            </w:r>
          </w:ins>
          <w:ins w:id="281" w:author="Stephen M-S" w:date="2018-03-11T13:34:00Z">
            <w:r>
              <w:t>set</w:t>
            </w:r>
            <w:r w:rsidRPr="00CC71DD">
              <w:t xml:space="preserve"> up plans to reduce phosphate levels in order to comply with their planning and development for the county. The evidence is that phosphate levels are increasing upstream (in Wales) of the border while dropping below, eroding the 'headroom' for England.  Welsh Water has already spent over £700K reducing P from a Herefordshire treatment works. Together with work done on the main tributary the Lugg this has reduced English Wye phosphate levels but not as much as expected because of the welsh contribution. An EU funded project (Delivering Nutrient Management Plans Ref: 36R16 P01376) has just been approved to reduce English levels further. The planning constraints the English work to are not being applied in Wales</w:t>
            </w:r>
          </w:ins>
        </w:p>
        <w:p w:rsidR="00582E3C" w:rsidRPr="0027618D" w:rsidRDefault="003226A3">
          <w:pPr>
            <w:pBdr>
              <w:top w:val="single" w:sz="4" w:space="1" w:color="auto"/>
              <w:left w:val="single" w:sz="4" w:space="4" w:color="auto"/>
              <w:bottom w:val="single" w:sz="4" w:space="1" w:color="auto"/>
              <w:right w:val="single" w:sz="4" w:space="4" w:color="auto"/>
            </w:pBdr>
            <w:jc w:val="both"/>
            <w:rPr>
              <w:color w:val="808080"/>
              <w:rPrChange w:id="282" w:author="Stephen M-S" w:date="2018-03-08T16:41:00Z">
                <w:rPr>
                  <w:b/>
                  <w:sz w:val="40"/>
                  <w:szCs w:val="40"/>
                </w:rPr>
              </w:rPrChange>
            </w:rPr>
            <w:pPrChange w:id="283" w:author="Stephen M-S" w:date="2018-03-11T17:21:00Z">
              <w:pPr>
                <w:pBdr>
                  <w:top w:val="single" w:sz="4" w:space="1" w:color="auto"/>
                  <w:left w:val="single" w:sz="4" w:space="4" w:color="auto"/>
                  <w:bottom w:val="single" w:sz="4" w:space="1" w:color="auto"/>
                  <w:right w:val="single" w:sz="4" w:space="4" w:color="auto"/>
                </w:pBdr>
                <w:ind w:left="360"/>
                <w:jc w:val="both"/>
              </w:pPr>
            </w:pPrChange>
          </w:pPr>
        </w:p>
      </w:sdtContent>
    </w:sdt>
    <w:p w:rsidR="00134E7F" w:rsidRDefault="00134E7F" w:rsidP="00CC3BC4">
      <w:pPr>
        <w:rPr>
          <w:b/>
          <w:sz w:val="40"/>
          <w:szCs w:val="40"/>
        </w:rPr>
      </w:pPr>
    </w:p>
    <w:p w:rsidR="00237614" w:rsidRPr="00F6616C" w:rsidRDefault="00237614" w:rsidP="00CC3BC4">
      <w:pPr>
        <w:rPr>
          <w:b/>
          <w:sz w:val="40"/>
          <w:szCs w:val="40"/>
        </w:rPr>
      </w:pPr>
    </w:p>
    <w:p w:rsidR="008478C3" w:rsidRPr="00F6616C" w:rsidRDefault="00FB430B" w:rsidP="00CC3BC4">
      <w:pPr>
        <w:rPr>
          <w:b/>
          <w:sz w:val="40"/>
          <w:szCs w:val="40"/>
        </w:rPr>
      </w:pPr>
      <w:r w:rsidRPr="00F6616C">
        <w:rPr>
          <w:b/>
          <w:sz w:val="40"/>
          <w:szCs w:val="40"/>
        </w:rPr>
        <w:t>Description - p</w:t>
      </w:r>
      <w:r w:rsidR="008478C3" w:rsidRPr="00F6616C">
        <w:rPr>
          <w:b/>
          <w:sz w:val="40"/>
          <w:szCs w:val="40"/>
        </w:rPr>
        <w:t>roject-based complaint</w:t>
      </w:r>
    </w:p>
    <w:p w:rsidR="008478C3" w:rsidRPr="00F6616C" w:rsidRDefault="008478C3" w:rsidP="008478C3">
      <w:pPr>
        <w:pBdr>
          <w:top w:val="single" w:sz="4" w:space="1" w:color="auto"/>
          <w:left w:val="single" w:sz="4" w:space="4" w:color="auto"/>
          <w:bottom w:val="single" w:sz="4" w:space="1" w:color="auto"/>
          <w:right w:val="single" w:sz="4" w:space="4" w:color="auto"/>
        </w:pBdr>
        <w:ind w:left="360"/>
        <w:jc w:val="both"/>
        <w:rPr>
          <w:sz w:val="24"/>
          <w:szCs w:val="24"/>
        </w:rPr>
      </w:pPr>
      <w:r w:rsidRPr="00F6616C">
        <w:rPr>
          <w:sz w:val="24"/>
          <w:szCs w:val="24"/>
        </w:rPr>
        <w:lastRenderedPageBreak/>
        <w:t xml:space="preserve">What is the status </w:t>
      </w:r>
      <w:r w:rsidR="00021FB2" w:rsidRPr="00F6616C">
        <w:rPr>
          <w:sz w:val="24"/>
          <w:szCs w:val="24"/>
        </w:rPr>
        <w:t xml:space="preserve">of the </w:t>
      </w:r>
      <w:r w:rsidR="00B26130" w:rsidRPr="00F6616C">
        <w:rPr>
          <w:sz w:val="24"/>
          <w:szCs w:val="24"/>
        </w:rPr>
        <w:t>project</w:t>
      </w:r>
      <w:r w:rsidR="005E165F" w:rsidRPr="00F6616C">
        <w:rPr>
          <w:sz w:val="24"/>
          <w:szCs w:val="24"/>
        </w:rPr>
        <w:t xml:space="preserve"> (authorised/permitted or not, if not: what stage of the procedure)</w:t>
      </w:r>
      <w:r w:rsidR="00B26130" w:rsidRPr="00F6616C">
        <w:rPr>
          <w:sz w:val="24"/>
          <w:szCs w:val="24"/>
        </w:rPr>
        <w:t>?</w:t>
      </w:r>
    </w:p>
    <w:sdt>
      <w:sdtPr>
        <w:rPr>
          <w:sz w:val="24"/>
          <w:szCs w:val="24"/>
        </w:rPr>
        <w:id w:val="2002467423"/>
        <w:placeholder>
          <w:docPart w:val="DefaultPlaceholder_1082065158"/>
        </w:placeholder>
      </w:sdtPr>
      <w:sdtEndPr/>
      <w:sdtContent>
        <w:p w:rsidR="00582E3C" w:rsidRPr="00F6616C" w:rsidRDefault="00513AF2" w:rsidP="00B26130">
          <w:pPr>
            <w:pBdr>
              <w:top w:val="single" w:sz="4" w:space="1" w:color="auto"/>
              <w:left w:val="single" w:sz="4" w:space="4" w:color="auto"/>
              <w:bottom w:val="single" w:sz="4" w:space="1" w:color="auto"/>
              <w:right w:val="single" w:sz="4" w:space="4" w:color="auto"/>
            </w:pBdr>
            <w:ind w:left="360"/>
            <w:jc w:val="both"/>
            <w:rPr>
              <w:sz w:val="24"/>
              <w:szCs w:val="24"/>
            </w:rPr>
          </w:pPr>
          <w:ins w:id="284" w:author="Stephen M-S" w:date="2018-03-08T16:57:00Z">
            <w:r>
              <w:t>n/a</w:t>
            </w:r>
          </w:ins>
        </w:p>
      </w:sdtContent>
    </w:sdt>
    <w:p w:rsidR="009C5F99" w:rsidRPr="00F6616C" w:rsidRDefault="0008767F" w:rsidP="00B26130">
      <w:pPr>
        <w:pBdr>
          <w:top w:val="single" w:sz="4" w:space="1" w:color="auto"/>
          <w:left w:val="single" w:sz="4" w:space="4" w:color="auto"/>
          <w:bottom w:val="single" w:sz="4" w:space="1" w:color="auto"/>
          <w:right w:val="single" w:sz="4" w:space="4" w:color="auto"/>
        </w:pBdr>
        <w:ind w:left="360"/>
        <w:jc w:val="both"/>
        <w:rPr>
          <w:sz w:val="24"/>
          <w:szCs w:val="24"/>
          <w:u w:val="dotted"/>
        </w:rPr>
      </w:pPr>
      <w:r>
        <w:rPr>
          <w:sz w:val="24"/>
          <w:szCs w:val="24"/>
        </w:rPr>
        <w:t xml:space="preserve">What is </w:t>
      </w:r>
      <w:r w:rsidR="005E43C4" w:rsidRPr="00F6616C">
        <w:rPr>
          <w:sz w:val="24"/>
          <w:szCs w:val="24"/>
        </w:rPr>
        <w:t xml:space="preserve">the potential impact of the project on water bodies of the </w:t>
      </w:r>
      <w:r w:rsidR="009C5F99" w:rsidRPr="00F6616C">
        <w:rPr>
          <w:sz w:val="24"/>
          <w:szCs w:val="24"/>
        </w:rPr>
        <w:t xml:space="preserve">river basin </w:t>
      </w:r>
      <w:r w:rsidR="00D609C0" w:rsidRPr="00F6616C">
        <w:rPr>
          <w:sz w:val="24"/>
          <w:szCs w:val="24"/>
        </w:rPr>
        <w:t xml:space="preserve">in </w:t>
      </w:r>
      <w:r w:rsidR="009C5F99" w:rsidRPr="00F6616C">
        <w:rPr>
          <w:sz w:val="24"/>
          <w:szCs w:val="24"/>
        </w:rPr>
        <w:t>which</w:t>
      </w:r>
      <w:r w:rsidR="00D609C0" w:rsidRPr="00F6616C">
        <w:rPr>
          <w:sz w:val="24"/>
          <w:szCs w:val="24"/>
        </w:rPr>
        <w:t xml:space="preserve"> it</w:t>
      </w:r>
      <w:r w:rsidR="009C5F99" w:rsidRPr="00F6616C">
        <w:rPr>
          <w:sz w:val="24"/>
          <w:szCs w:val="24"/>
        </w:rPr>
        <w:t xml:space="preserve"> is located</w:t>
      </w:r>
      <w:r w:rsidR="00480326" w:rsidRPr="00F6616C">
        <w:rPr>
          <w:sz w:val="24"/>
          <w:szCs w:val="24"/>
        </w:rPr>
        <w:t xml:space="preserve"> or adjacent river basins</w:t>
      </w:r>
      <w:r w:rsidR="009C5F99" w:rsidRPr="00F6616C">
        <w:rPr>
          <w:sz w:val="24"/>
          <w:szCs w:val="24"/>
        </w:rPr>
        <w:t>?</w:t>
      </w:r>
      <w:r w:rsidR="009C5F99" w:rsidRPr="00F6616C">
        <w:rPr>
          <w:rStyle w:val="FootnoteReference"/>
          <w:sz w:val="24"/>
          <w:szCs w:val="24"/>
        </w:rPr>
        <w:footnoteReference w:id="11"/>
      </w:r>
      <w:r w:rsidR="009C5F99" w:rsidRPr="00F6616C">
        <w:rPr>
          <w:sz w:val="24"/>
          <w:szCs w:val="24"/>
          <w:u w:val="dotted"/>
        </w:rPr>
        <w:t xml:space="preserve"> </w:t>
      </w:r>
    </w:p>
    <w:sdt>
      <w:sdtPr>
        <w:rPr>
          <w:sz w:val="24"/>
          <w:szCs w:val="24"/>
        </w:rPr>
        <w:id w:val="254015012"/>
        <w:placeholder>
          <w:docPart w:val="DefaultPlaceholder_1082065158"/>
        </w:placeholder>
      </w:sdtPr>
      <w:sdtEndPr/>
      <w:sdtContent>
        <w:p w:rsidR="00582E3C" w:rsidRPr="00F6616C" w:rsidRDefault="00513AF2" w:rsidP="00B26130">
          <w:pPr>
            <w:pBdr>
              <w:top w:val="single" w:sz="4" w:space="1" w:color="auto"/>
              <w:left w:val="single" w:sz="4" w:space="4" w:color="auto"/>
              <w:bottom w:val="single" w:sz="4" w:space="1" w:color="auto"/>
              <w:right w:val="single" w:sz="4" w:space="4" w:color="auto"/>
            </w:pBdr>
            <w:ind w:left="360"/>
            <w:jc w:val="both"/>
            <w:rPr>
              <w:sz w:val="24"/>
              <w:szCs w:val="24"/>
            </w:rPr>
          </w:pPr>
          <w:ins w:id="285" w:author="Stephen M-S" w:date="2018-03-08T16:57:00Z">
            <w:r>
              <w:t>n/a</w:t>
            </w:r>
          </w:ins>
        </w:p>
      </w:sdtContent>
    </w:sdt>
    <w:p w:rsidR="00B26130" w:rsidRPr="00F6616C" w:rsidRDefault="0008767F" w:rsidP="00B26130">
      <w:pPr>
        <w:pBdr>
          <w:top w:val="single" w:sz="4" w:space="1" w:color="auto"/>
          <w:left w:val="single" w:sz="4" w:space="4" w:color="auto"/>
          <w:bottom w:val="single" w:sz="4" w:space="1" w:color="auto"/>
          <w:right w:val="single" w:sz="4" w:space="4" w:color="auto"/>
        </w:pBdr>
        <w:ind w:left="360"/>
        <w:jc w:val="both"/>
        <w:rPr>
          <w:sz w:val="24"/>
          <w:szCs w:val="24"/>
        </w:rPr>
      </w:pPr>
      <w:r>
        <w:rPr>
          <w:sz w:val="24"/>
          <w:szCs w:val="24"/>
        </w:rPr>
        <w:t>Has t</w:t>
      </w:r>
      <w:r w:rsidR="00B26130" w:rsidRPr="00F6616C">
        <w:rPr>
          <w:sz w:val="24"/>
          <w:szCs w:val="24"/>
        </w:rPr>
        <w:t>he plan or project already been approved by the competent authorities?</w:t>
      </w:r>
    </w:p>
    <w:p w:rsidR="00582E3C" w:rsidRPr="00F6616C" w:rsidRDefault="00B26130" w:rsidP="00582E3C">
      <w:pPr>
        <w:pBdr>
          <w:top w:val="single" w:sz="4" w:space="1" w:color="auto"/>
          <w:left w:val="single" w:sz="4" w:space="4" w:color="auto"/>
          <w:bottom w:val="single" w:sz="4" w:space="1" w:color="auto"/>
          <w:right w:val="single" w:sz="4" w:space="4" w:color="auto"/>
        </w:pBdr>
        <w:ind w:left="360"/>
        <w:jc w:val="both"/>
        <w:rPr>
          <w:sz w:val="24"/>
          <w:szCs w:val="24"/>
        </w:rPr>
      </w:pPr>
      <w:r w:rsidRPr="00F6616C">
        <w:rPr>
          <w:b/>
          <w:sz w:val="24"/>
          <w:szCs w:val="24"/>
        </w:rPr>
        <w:t>If yes</w:t>
      </w:r>
      <w:r w:rsidRPr="00F6616C">
        <w:rPr>
          <w:sz w:val="24"/>
          <w:szCs w:val="24"/>
        </w:rPr>
        <w:t>, please give details:</w:t>
      </w:r>
      <w:r w:rsidR="00582E3C" w:rsidRPr="00F6616C">
        <w:rPr>
          <w:sz w:val="24"/>
          <w:szCs w:val="24"/>
        </w:rPr>
        <w:t xml:space="preserve"> </w:t>
      </w:r>
    </w:p>
    <w:p w:rsidR="00582E3C" w:rsidRPr="00F6616C" w:rsidRDefault="003226A3" w:rsidP="00582E3C">
      <w:pPr>
        <w:pBdr>
          <w:top w:val="single" w:sz="4" w:space="1" w:color="auto"/>
          <w:left w:val="single" w:sz="4" w:space="4" w:color="auto"/>
          <w:bottom w:val="single" w:sz="4" w:space="1" w:color="auto"/>
          <w:right w:val="single" w:sz="4" w:space="4" w:color="auto"/>
        </w:pBdr>
        <w:ind w:left="360"/>
        <w:jc w:val="both"/>
        <w:rPr>
          <w:sz w:val="24"/>
          <w:szCs w:val="24"/>
        </w:rPr>
      </w:pPr>
      <w:sdt>
        <w:sdtPr>
          <w:rPr>
            <w:sz w:val="24"/>
            <w:szCs w:val="24"/>
          </w:rPr>
          <w:id w:val="515660576"/>
        </w:sdtPr>
        <w:sdtEndPr/>
        <w:sdtContent>
          <w:ins w:id="286" w:author="Stephen M-S" w:date="2018-03-02T11:20:00Z">
            <w:r w:rsidR="002C2858">
              <w:t>n/a</w:t>
            </w:r>
          </w:ins>
        </w:sdtContent>
      </w:sdt>
    </w:p>
    <w:p w:rsidR="00582E3C" w:rsidRPr="00F6616C" w:rsidRDefault="00B26130" w:rsidP="00582E3C">
      <w:pPr>
        <w:pBdr>
          <w:top w:val="single" w:sz="4" w:space="1" w:color="auto"/>
          <w:left w:val="single" w:sz="4" w:space="4" w:color="auto"/>
          <w:bottom w:val="single" w:sz="4" w:space="1" w:color="auto"/>
          <w:right w:val="single" w:sz="4" w:space="4" w:color="auto"/>
        </w:pBdr>
        <w:ind w:left="360"/>
        <w:jc w:val="both"/>
        <w:rPr>
          <w:sz w:val="24"/>
          <w:szCs w:val="24"/>
        </w:rPr>
      </w:pPr>
      <w:r w:rsidRPr="00F6616C">
        <w:rPr>
          <w:b/>
          <w:sz w:val="24"/>
          <w:szCs w:val="24"/>
        </w:rPr>
        <w:t>If the plan or project has not yet been approved</w:t>
      </w:r>
      <w:r w:rsidRPr="00F6616C">
        <w:rPr>
          <w:sz w:val="24"/>
          <w:szCs w:val="24"/>
        </w:rPr>
        <w:t>, please indicate the administrative procedure being followed and the stage reached</w:t>
      </w:r>
      <w:r w:rsidR="00582E3C" w:rsidRPr="00F6616C">
        <w:rPr>
          <w:sz w:val="24"/>
          <w:szCs w:val="24"/>
        </w:rPr>
        <w:t>:</w:t>
      </w:r>
    </w:p>
    <w:p w:rsidR="00582E3C" w:rsidRPr="00F6616C" w:rsidRDefault="00582E3C" w:rsidP="00582E3C">
      <w:pPr>
        <w:pBdr>
          <w:top w:val="single" w:sz="4" w:space="1" w:color="auto"/>
          <w:left w:val="single" w:sz="4" w:space="4" w:color="auto"/>
          <w:bottom w:val="single" w:sz="4" w:space="1" w:color="auto"/>
          <w:right w:val="single" w:sz="4" w:space="4" w:color="auto"/>
        </w:pBdr>
        <w:ind w:left="360"/>
        <w:jc w:val="both"/>
        <w:rPr>
          <w:sz w:val="24"/>
          <w:szCs w:val="24"/>
        </w:rPr>
      </w:pPr>
      <w:r w:rsidRPr="00F6616C">
        <w:rPr>
          <w:sz w:val="24"/>
          <w:szCs w:val="24"/>
        </w:rPr>
        <w:t xml:space="preserve"> </w:t>
      </w:r>
      <w:sdt>
        <w:sdtPr>
          <w:rPr>
            <w:sz w:val="24"/>
            <w:szCs w:val="24"/>
          </w:rPr>
          <w:id w:val="850840730"/>
        </w:sdtPr>
        <w:sdtEndPr/>
        <w:sdtContent>
          <w:ins w:id="287" w:author="Stephen M-S" w:date="2018-03-02T11:20:00Z">
            <w:r w:rsidR="002C2858">
              <w:t>n/a</w:t>
            </w:r>
          </w:ins>
        </w:sdtContent>
      </w:sdt>
    </w:p>
    <w:p w:rsidR="00570B75" w:rsidRPr="00F6616C" w:rsidRDefault="00570B75" w:rsidP="00C52F98">
      <w:pPr>
        <w:pBdr>
          <w:top w:val="single" w:sz="4" w:space="1" w:color="auto"/>
          <w:left w:val="single" w:sz="4" w:space="4" w:color="auto"/>
          <w:bottom w:val="single" w:sz="4" w:space="1" w:color="auto"/>
          <w:right w:val="single" w:sz="4" w:space="4" w:color="auto"/>
        </w:pBdr>
        <w:ind w:left="360"/>
        <w:jc w:val="both"/>
        <w:rPr>
          <w:sz w:val="24"/>
          <w:szCs w:val="24"/>
        </w:rPr>
      </w:pPr>
      <w:r w:rsidRPr="00F6616C">
        <w:rPr>
          <w:sz w:val="24"/>
          <w:szCs w:val="24"/>
        </w:rPr>
        <w:t xml:space="preserve">Have the authorities </w:t>
      </w:r>
      <w:r w:rsidR="000E2066">
        <w:rPr>
          <w:sz w:val="24"/>
          <w:szCs w:val="24"/>
        </w:rPr>
        <w:t xml:space="preserve">ruled on </w:t>
      </w:r>
      <w:r w:rsidRPr="00F6616C">
        <w:rPr>
          <w:sz w:val="24"/>
          <w:szCs w:val="24"/>
        </w:rPr>
        <w:t>whether the project co</w:t>
      </w:r>
      <w:r w:rsidR="003119AE" w:rsidRPr="00F6616C">
        <w:rPr>
          <w:sz w:val="24"/>
          <w:szCs w:val="24"/>
        </w:rPr>
        <w:t xml:space="preserve">mplies with the WFD objectives or not? If so, </w:t>
      </w:r>
      <w:r w:rsidR="00943CD3" w:rsidRPr="00F6616C">
        <w:rPr>
          <w:sz w:val="24"/>
          <w:szCs w:val="24"/>
        </w:rPr>
        <w:t>can you provide any details</w:t>
      </w:r>
      <w:r w:rsidR="003119AE" w:rsidRPr="00F6616C">
        <w:rPr>
          <w:sz w:val="24"/>
          <w:szCs w:val="24"/>
        </w:rPr>
        <w:t>?</w:t>
      </w:r>
    </w:p>
    <w:sdt>
      <w:sdtPr>
        <w:rPr>
          <w:sz w:val="24"/>
          <w:szCs w:val="24"/>
        </w:rPr>
        <w:id w:val="450910929"/>
      </w:sdtPr>
      <w:sdtEndPr/>
      <w:sdtContent>
        <w:p w:rsidR="00582E3C" w:rsidRPr="00F6616C" w:rsidRDefault="002C2858" w:rsidP="00582E3C">
          <w:pPr>
            <w:pBdr>
              <w:top w:val="single" w:sz="4" w:space="1" w:color="auto"/>
              <w:left w:val="single" w:sz="4" w:space="4" w:color="auto"/>
              <w:bottom w:val="single" w:sz="4" w:space="1" w:color="auto"/>
              <w:right w:val="single" w:sz="4" w:space="4" w:color="auto"/>
            </w:pBdr>
            <w:ind w:left="360"/>
            <w:jc w:val="both"/>
            <w:rPr>
              <w:sz w:val="24"/>
              <w:szCs w:val="24"/>
            </w:rPr>
          </w:pPr>
          <w:ins w:id="288" w:author="Stephen M-S" w:date="2018-03-02T11:20:00Z">
            <w:r>
              <w:t>n/a</w:t>
            </w:r>
          </w:ins>
        </w:p>
      </w:sdtContent>
    </w:sdt>
    <w:p w:rsidR="00582E3C" w:rsidRPr="00F6616C" w:rsidRDefault="00582E3C" w:rsidP="00582E3C">
      <w:pPr>
        <w:pBdr>
          <w:top w:val="single" w:sz="4" w:space="1" w:color="auto"/>
          <w:left w:val="single" w:sz="4" w:space="4" w:color="auto"/>
          <w:bottom w:val="single" w:sz="4" w:space="1" w:color="auto"/>
          <w:right w:val="single" w:sz="4" w:space="4" w:color="auto"/>
        </w:pBdr>
        <w:ind w:left="360"/>
        <w:jc w:val="both"/>
        <w:rPr>
          <w:sz w:val="24"/>
          <w:szCs w:val="24"/>
        </w:rPr>
      </w:pPr>
      <w:r w:rsidRPr="00F6616C">
        <w:rPr>
          <w:sz w:val="24"/>
          <w:szCs w:val="24"/>
        </w:rPr>
        <w:t xml:space="preserve"> </w:t>
      </w:r>
      <w:r w:rsidR="003119AE" w:rsidRPr="00F6616C">
        <w:rPr>
          <w:sz w:val="24"/>
          <w:szCs w:val="24"/>
        </w:rPr>
        <w:t>D</w:t>
      </w:r>
      <w:r w:rsidR="005E43C4" w:rsidRPr="00F6616C">
        <w:rPr>
          <w:sz w:val="24"/>
          <w:szCs w:val="24"/>
        </w:rPr>
        <w:t xml:space="preserve">id the project </w:t>
      </w:r>
      <w:r w:rsidR="003F7D23" w:rsidRPr="00F6616C">
        <w:rPr>
          <w:sz w:val="24"/>
          <w:szCs w:val="24"/>
        </w:rPr>
        <w:t xml:space="preserve">according to the authorities </w:t>
      </w:r>
      <w:r w:rsidR="005E43C4" w:rsidRPr="00F6616C">
        <w:rPr>
          <w:sz w:val="24"/>
          <w:szCs w:val="24"/>
        </w:rPr>
        <w:t>qualif</w:t>
      </w:r>
      <w:r w:rsidR="009F15A1" w:rsidRPr="00F6616C">
        <w:rPr>
          <w:sz w:val="24"/>
          <w:szCs w:val="24"/>
        </w:rPr>
        <w:t>y</w:t>
      </w:r>
      <w:r w:rsidR="005E43C4" w:rsidRPr="00F6616C">
        <w:rPr>
          <w:sz w:val="24"/>
          <w:szCs w:val="24"/>
        </w:rPr>
        <w:t xml:space="preserve"> for an exemption under the WFD provisions? </w:t>
      </w:r>
      <w:r w:rsidR="003119AE" w:rsidRPr="00F6616C">
        <w:rPr>
          <w:sz w:val="24"/>
          <w:szCs w:val="24"/>
        </w:rPr>
        <w:t>If so, how do you consider that the exemption was not justified in the light of WFD provisions?</w:t>
      </w:r>
      <w:r w:rsidRPr="00F6616C">
        <w:rPr>
          <w:sz w:val="24"/>
          <w:szCs w:val="24"/>
        </w:rPr>
        <w:t xml:space="preserve"> </w:t>
      </w:r>
    </w:p>
    <w:p w:rsidR="00582E3C" w:rsidRPr="00F6616C" w:rsidRDefault="003226A3" w:rsidP="00582E3C">
      <w:pPr>
        <w:pBdr>
          <w:top w:val="single" w:sz="4" w:space="1" w:color="auto"/>
          <w:left w:val="single" w:sz="4" w:space="4" w:color="auto"/>
          <w:bottom w:val="single" w:sz="4" w:space="1" w:color="auto"/>
          <w:right w:val="single" w:sz="4" w:space="4" w:color="auto"/>
        </w:pBdr>
        <w:ind w:left="360"/>
        <w:jc w:val="both"/>
        <w:rPr>
          <w:sz w:val="24"/>
          <w:szCs w:val="24"/>
        </w:rPr>
      </w:pPr>
      <w:sdt>
        <w:sdtPr>
          <w:rPr>
            <w:sz w:val="24"/>
            <w:szCs w:val="24"/>
          </w:rPr>
          <w:id w:val="-228614837"/>
        </w:sdtPr>
        <w:sdtEndPr/>
        <w:sdtContent>
          <w:ins w:id="289" w:author="Stephen M-S" w:date="2018-03-02T11:20:00Z">
            <w:r w:rsidR="002C2858">
              <w:t>n/a</w:t>
            </w:r>
          </w:ins>
        </w:sdtContent>
      </w:sdt>
    </w:p>
    <w:p w:rsidR="009C5F99" w:rsidRPr="00F6616C" w:rsidRDefault="00582E3C" w:rsidP="00582E3C">
      <w:pPr>
        <w:pBdr>
          <w:top w:val="single" w:sz="4" w:space="1" w:color="auto"/>
          <w:left w:val="single" w:sz="4" w:space="4" w:color="auto"/>
          <w:bottom w:val="single" w:sz="4" w:space="1" w:color="auto"/>
          <w:right w:val="single" w:sz="4" w:space="4" w:color="auto"/>
        </w:pBdr>
        <w:ind w:left="360"/>
        <w:jc w:val="both"/>
        <w:rPr>
          <w:sz w:val="24"/>
          <w:szCs w:val="24"/>
        </w:rPr>
      </w:pPr>
      <w:r w:rsidRPr="00F6616C">
        <w:rPr>
          <w:sz w:val="24"/>
          <w:szCs w:val="24"/>
        </w:rPr>
        <w:t xml:space="preserve"> </w:t>
      </w:r>
      <w:r w:rsidR="00B26130" w:rsidRPr="00F6616C">
        <w:rPr>
          <w:sz w:val="24"/>
          <w:szCs w:val="24"/>
        </w:rPr>
        <w:t>Has any Environmental Impact Assessment (EIA) or Environmental Impact Study been done</w:t>
      </w:r>
      <w:r w:rsidR="000E2066">
        <w:rPr>
          <w:sz w:val="24"/>
          <w:szCs w:val="24"/>
        </w:rPr>
        <w:t>,</w:t>
      </w:r>
      <w:r w:rsidR="00B26130" w:rsidRPr="00F6616C">
        <w:rPr>
          <w:sz w:val="24"/>
          <w:szCs w:val="24"/>
        </w:rPr>
        <w:t xml:space="preserve"> or is one </w:t>
      </w:r>
      <w:r w:rsidR="000E2066">
        <w:rPr>
          <w:sz w:val="24"/>
          <w:szCs w:val="24"/>
        </w:rPr>
        <w:t>under way</w:t>
      </w:r>
      <w:r w:rsidR="00B26130" w:rsidRPr="00F6616C">
        <w:rPr>
          <w:sz w:val="24"/>
          <w:szCs w:val="24"/>
        </w:rPr>
        <w:t>?</w:t>
      </w:r>
    </w:p>
    <w:p w:rsidR="009C5F99" w:rsidRPr="00F6616C" w:rsidRDefault="00B26130" w:rsidP="000C042B">
      <w:pPr>
        <w:pBdr>
          <w:top w:val="single" w:sz="4" w:space="1" w:color="auto"/>
          <w:left w:val="single" w:sz="4" w:space="4" w:color="auto"/>
          <w:bottom w:val="single" w:sz="4" w:space="1" w:color="auto"/>
          <w:right w:val="single" w:sz="4" w:space="4" w:color="auto"/>
        </w:pBdr>
        <w:ind w:left="360"/>
        <w:jc w:val="center"/>
        <w:rPr>
          <w:sz w:val="24"/>
          <w:szCs w:val="24"/>
        </w:rPr>
      </w:pPr>
      <w:r w:rsidRPr="00F6616C">
        <w:rPr>
          <w:sz w:val="24"/>
          <w:szCs w:val="24"/>
        </w:rPr>
        <w:t>Yes</w:t>
      </w:r>
      <w:r w:rsidRPr="00F6616C">
        <w:rPr>
          <w:sz w:val="24"/>
          <w:szCs w:val="24"/>
        </w:rPr>
        <w:tab/>
      </w:r>
      <w:sdt>
        <w:sdtPr>
          <w:rPr>
            <w:sz w:val="24"/>
            <w:szCs w:val="24"/>
          </w:rPr>
          <w:id w:val="-1685354745"/>
          <w14:checkbox>
            <w14:checked w14:val="0"/>
            <w14:checkedState w14:val="2612" w14:font="MS Gothic"/>
            <w14:uncheckedState w14:val="2610" w14:font="MS Gothic"/>
          </w14:checkbox>
        </w:sdtPr>
        <w:sdtEndPr/>
        <w:sdtContent>
          <w:r w:rsidR="00570B75" w:rsidRPr="00F6616C">
            <w:rPr>
              <w:rFonts w:ascii="MS Gothic" w:eastAsia="MS Gothic" w:hAnsi="MS Gothic" w:cs="MS Gothic" w:hint="eastAsia"/>
              <w:sz w:val="24"/>
              <w:szCs w:val="24"/>
            </w:rPr>
            <w:t>☐</w:t>
          </w:r>
        </w:sdtContent>
      </w:sdt>
      <w:r w:rsidRPr="00F6616C">
        <w:rPr>
          <w:sz w:val="24"/>
          <w:szCs w:val="24"/>
        </w:rPr>
        <w:tab/>
      </w:r>
      <w:r w:rsidRPr="00F6616C">
        <w:rPr>
          <w:sz w:val="24"/>
          <w:szCs w:val="24"/>
        </w:rPr>
        <w:tab/>
      </w:r>
      <w:r w:rsidRPr="00F6616C">
        <w:rPr>
          <w:sz w:val="24"/>
          <w:szCs w:val="24"/>
        </w:rPr>
        <w:tab/>
        <w:t xml:space="preserve">No </w:t>
      </w:r>
      <w:sdt>
        <w:sdtPr>
          <w:rPr>
            <w:sz w:val="24"/>
            <w:szCs w:val="24"/>
          </w:rPr>
          <w:id w:val="1890611000"/>
          <w14:checkbox>
            <w14:checked w14:val="0"/>
            <w14:checkedState w14:val="2612" w14:font="MS Gothic"/>
            <w14:uncheckedState w14:val="2610" w14:font="MS Gothic"/>
          </w14:checkbox>
        </w:sdtPr>
        <w:sdtEndPr/>
        <w:sdtContent>
          <w:r w:rsidR="006801EB" w:rsidRPr="00F6616C">
            <w:rPr>
              <w:rFonts w:ascii="MS Gothic" w:eastAsia="MS Gothic" w:hAnsi="MS Gothic" w:cs="MS Gothic" w:hint="eastAsia"/>
              <w:sz w:val="24"/>
              <w:szCs w:val="24"/>
            </w:rPr>
            <w:t>☐</w:t>
          </w:r>
        </w:sdtContent>
      </w:sdt>
      <w:r w:rsidR="000C042B" w:rsidRPr="00F6616C">
        <w:rPr>
          <w:sz w:val="24"/>
          <w:szCs w:val="24"/>
        </w:rPr>
        <w:tab/>
      </w:r>
      <w:r w:rsidR="000C042B" w:rsidRPr="00F6616C">
        <w:rPr>
          <w:sz w:val="24"/>
          <w:szCs w:val="24"/>
        </w:rPr>
        <w:tab/>
      </w:r>
      <w:r w:rsidR="000C042B" w:rsidRPr="00F6616C">
        <w:rPr>
          <w:sz w:val="24"/>
          <w:szCs w:val="24"/>
        </w:rPr>
        <w:tab/>
        <w:t>Don't know</w:t>
      </w:r>
      <w:sdt>
        <w:sdtPr>
          <w:rPr>
            <w:sz w:val="24"/>
            <w:szCs w:val="24"/>
          </w:rPr>
          <w:id w:val="1423608351"/>
          <w14:checkbox>
            <w14:checked w14:val="1"/>
            <w14:checkedState w14:val="2612" w14:font="MS Gothic"/>
            <w14:uncheckedState w14:val="2610" w14:font="MS Gothic"/>
          </w14:checkbox>
        </w:sdtPr>
        <w:sdtEndPr/>
        <w:sdtContent>
          <w:ins w:id="290" w:author="Stephen M-S" w:date="2018-03-02T11:20:00Z">
            <w:r w:rsidR="002C2858">
              <w:rPr>
                <w:rFonts w:ascii="MS Gothic" w:eastAsia="MS Gothic" w:hAnsi="MS Gothic" w:cs="MS Gothic" w:hint="eastAsia"/>
                <w:sz w:val="24"/>
                <w:szCs w:val="24"/>
              </w:rPr>
              <w:t>☒</w:t>
            </w:r>
          </w:ins>
          <w:del w:id="291" w:author="Stephen M-S" w:date="2018-03-02T11:20:00Z">
            <w:r w:rsidR="000C042B" w:rsidRPr="00F6616C" w:rsidDel="002C2858">
              <w:rPr>
                <w:rFonts w:ascii="MS Gothic" w:eastAsia="MS Gothic" w:hAnsi="MS Gothic" w:cs="MS Gothic" w:hint="eastAsia"/>
                <w:sz w:val="24"/>
                <w:szCs w:val="24"/>
              </w:rPr>
              <w:delText>☐</w:delText>
            </w:r>
          </w:del>
        </w:sdtContent>
      </w:sdt>
    </w:p>
    <w:p w:rsidR="00582E3C" w:rsidRPr="00F6616C" w:rsidRDefault="009C5F99" w:rsidP="00582E3C">
      <w:pPr>
        <w:pBdr>
          <w:top w:val="single" w:sz="4" w:space="1" w:color="auto"/>
          <w:left w:val="single" w:sz="4" w:space="4" w:color="auto"/>
          <w:bottom w:val="single" w:sz="4" w:space="1" w:color="auto"/>
          <w:right w:val="single" w:sz="4" w:space="4" w:color="auto"/>
        </w:pBdr>
        <w:ind w:left="360" w:firstLine="360"/>
        <w:jc w:val="both"/>
        <w:rPr>
          <w:sz w:val="24"/>
          <w:szCs w:val="24"/>
        </w:rPr>
      </w:pPr>
      <w:r w:rsidRPr="00F6616C">
        <w:rPr>
          <w:b/>
          <w:sz w:val="24"/>
          <w:szCs w:val="24"/>
        </w:rPr>
        <w:t>If</w:t>
      </w:r>
      <w:r w:rsidR="00B26130" w:rsidRPr="00F6616C">
        <w:rPr>
          <w:b/>
          <w:sz w:val="24"/>
          <w:szCs w:val="24"/>
        </w:rPr>
        <w:t xml:space="preserve"> yes</w:t>
      </w:r>
      <w:r w:rsidR="00B26130" w:rsidRPr="00F6616C">
        <w:rPr>
          <w:sz w:val="24"/>
          <w:szCs w:val="24"/>
        </w:rPr>
        <w:t xml:space="preserve">, or </w:t>
      </w:r>
      <w:r w:rsidR="000E2066">
        <w:rPr>
          <w:sz w:val="24"/>
          <w:szCs w:val="24"/>
        </w:rPr>
        <w:t>it is under way</w:t>
      </w:r>
      <w:r w:rsidR="00B26130" w:rsidRPr="00F6616C">
        <w:rPr>
          <w:sz w:val="24"/>
          <w:szCs w:val="24"/>
        </w:rPr>
        <w:t>, give a brief description of the results in relation to the water aspects of the project (with reference to the relevant sections of the EIA)</w:t>
      </w:r>
    </w:p>
    <w:p w:rsidR="00582E3C" w:rsidRPr="00F6616C" w:rsidRDefault="00B26130" w:rsidP="00582E3C">
      <w:pPr>
        <w:pBdr>
          <w:top w:val="single" w:sz="4" w:space="1" w:color="auto"/>
          <w:left w:val="single" w:sz="4" w:space="4" w:color="auto"/>
          <w:bottom w:val="single" w:sz="4" w:space="1" w:color="auto"/>
          <w:right w:val="single" w:sz="4" w:space="4" w:color="auto"/>
        </w:pBdr>
        <w:ind w:left="360"/>
        <w:jc w:val="both"/>
        <w:rPr>
          <w:sz w:val="24"/>
          <w:szCs w:val="24"/>
        </w:rPr>
      </w:pPr>
      <w:r w:rsidRPr="00F6616C">
        <w:rPr>
          <w:sz w:val="24"/>
          <w:szCs w:val="24"/>
        </w:rPr>
        <w:t xml:space="preserve"> </w:t>
      </w:r>
      <w:sdt>
        <w:sdtPr>
          <w:rPr>
            <w:sz w:val="24"/>
            <w:szCs w:val="24"/>
          </w:rPr>
          <w:id w:val="-1986928831"/>
          <w:showingPlcHdr/>
        </w:sdtPr>
        <w:sdtEndPr/>
        <w:sdtContent>
          <w:r w:rsidR="00582E3C" w:rsidRPr="00237614">
            <w:rPr>
              <w:rStyle w:val="PlaceholderText"/>
            </w:rPr>
            <w:t>Click here to enter text.</w:t>
          </w:r>
        </w:sdtContent>
      </w:sdt>
    </w:p>
    <w:p w:rsidR="009C5F99" w:rsidRPr="00F6616C" w:rsidRDefault="00582E3C" w:rsidP="00582E3C">
      <w:pPr>
        <w:pBdr>
          <w:top w:val="single" w:sz="4" w:space="1" w:color="auto"/>
          <w:left w:val="single" w:sz="4" w:space="4" w:color="auto"/>
          <w:bottom w:val="single" w:sz="4" w:space="1" w:color="auto"/>
          <w:right w:val="single" w:sz="4" w:space="4" w:color="auto"/>
        </w:pBdr>
        <w:ind w:left="360" w:firstLine="360"/>
        <w:rPr>
          <w:sz w:val="24"/>
          <w:szCs w:val="24"/>
        </w:rPr>
      </w:pPr>
      <w:r w:rsidRPr="00F6616C">
        <w:rPr>
          <w:sz w:val="24"/>
          <w:szCs w:val="24"/>
        </w:rPr>
        <w:t xml:space="preserve"> </w:t>
      </w:r>
      <w:r w:rsidR="00480326" w:rsidRPr="00F6616C">
        <w:rPr>
          <w:sz w:val="24"/>
          <w:szCs w:val="24"/>
        </w:rPr>
        <w:t>H</w:t>
      </w:r>
      <w:r w:rsidR="005608D1" w:rsidRPr="00F6616C">
        <w:rPr>
          <w:sz w:val="24"/>
          <w:szCs w:val="24"/>
        </w:rPr>
        <w:t>as a Strategic Environmental Assessment (</w:t>
      </w:r>
      <w:r w:rsidR="00303742" w:rsidRPr="00F6616C">
        <w:rPr>
          <w:sz w:val="24"/>
          <w:szCs w:val="24"/>
        </w:rPr>
        <w:t>SEA</w:t>
      </w:r>
      <w:r w:rsidR="005608D1" w:rsidRPr="00F6616C">
        <w:rPr>
          <w:sz w:val="24"/>
          <w:szCs w:val="24"/>
        </w:rPr>
        <w:t xml:space="preserve">) or an equivalent </w:t>
      </w:r>
      <w:r w:rsidR="00B81CD7" w:rsidRPr="00F6616C">
        <w:rPr>
          <w:sz w:val="24"/>
          <w:szCs w:val="24"/>
        </w:rPr>
        <w:t xml:space="preserve">assessment </w:t>
      </w:r>
      <w:r w:rsidR="005608D1" w:rsidRPr="00F6616C">
        <w:rPr>
          <w:sz w:val="24"/>
          <w:szCs w:val="24"/>
        </w:rPr>
        <w:t xml:space="preserve">been done or is one </w:t>
      </w:r>
      <w:r w:rsidR="000E2066">
        <w:rPr>
          <w:sz w:val="24"/>
          <w:szCs w:val="24"/>
        </w:rPr>
        <w:t>under way</w:t>
      </w:r>
      <w:r w:rsidR="005608D1" w:rsidRPr="00F6616C">
        <w:rPr>
          <w:sz w:val="24"/>
          <w:szCs w:val="24"/>
        </w:rPr>
        <w:t>?</w:t>
      </w:r>
      <w:r w:rsidR="005608D1" w:rsidRPr="00F6616C">
        <w:rPr>
          <w:rStyle w:val="FootnoteReference"/>
          <w:sz w:val="24"/>
          <w:szCs w:val="24"/>
        </w:rPr>
        <w:footnoteReference w:id="12"/>
      </w:r>
    </w:p>
    <w:p w:rsidR="009C5F99" w:rsidRPr="00F6616C" w:rsidRDefault="009C5F99" w:rsidP="000C042B">
      <w:pPr>
        <w:pBdr>
          <w:top w:val="single" w:sz="4" w:space="1" w:color="auto"/>
          <w:left w:val="single" w:sz="4" w:space="4" w:color="auto"/>
          <w:bottom w:val="single" w:sz="4" w:space="1" w:color="auto"/>
          <w:right w:val="single" w:sz="4" w:space="4" w:color="auto"/>
        </w:pBdr>
        <w:ind w:left="360"/>
        <w:jc w:val="center"/>
        <w:rPr>
          <w:sz w:val="24"/>
          <w:szCs w:val="24"/>
        </w:rPr>
      </w:pPr>
      <w:r w:rsidRPr="00F6616C">
        <w:rPr>
          <w:sz w:val="24"/>
          <w:szCs w:val="24"/>
        </w:rPr>
        <w:lastRenderedPageBreak/>
        <w:t>Yes</w:t>
      </w:r>
      <w:r w:rsidRPr="00F6616C">
        <w:rPr>
          <w:sz w:val="24"/>
          <w:szCs w:val="24"/>
        </w:rPr>
        <w:tab/>
      </w:r>
      <w:sdt>
        <w:sdtPr>
          <w:rPr>
            <w:sz w:val="24"/>
            <w:szCs w:val="24"/>
          </w:rPr>
          <w:id w:val="-705645440"/>
          <w14:checkbox>
            <w14:checked w14:val="0"/>
            <w14:checkedState w14:val="2612" w14:font="MS Gothic"/>
            <w14:uncheckedState w14:val="2610" w14:font="MS Gothic"/>
          </w14:checkbox>
        </w:sdtPr>
        <w:sdtEndPr/>
        <w:sdtContent>
          <w:r w:rsidRPr="00F6616C">
            <w:rPr>
              <w:rFonts w:ascii="MS Gothic" w:eastAsia="MS Gothic" w:hAnsi="MS Gothic" w:cs="MS Gothic" w:hint="eastAsia"/>
              <w:sz w:val="24"/>
              <w:szCs w:val="24"/>
            </w:rPr>
            <w:t>☐</w:t>
          </w:r>
        </w:sdtContent>
      </w:sdt>
      <w:r w:rsidRPr="00F6616C">
        <w:rPr>
          <w:sz w:val="24"/>
          <w:szCs w:val="24"/>
        </w:rPr>
        <w:tab/>
      </w:r>
      <w:r w:rsidRPr="00F6616C">
        <w:rPr>
          <w:sz w:val="24"/>
          <w:szCs w:val="24"/>
        </w:rPr>
        <w:tab/>
      </w:r>
      <w:r w:rsidRPr="00F6616C">
        <w:rPr>
          <w:sz w:val="24"/>
          <w:szCs w:val="24"/>
        </w:rPr>
        <w:tab/>
        <w:t xml:space="preserve">No </w:t>
      </w:r>
      <w:sdt>
        <w:sdtPr>
          <w:rPr>
            <w:sz w:val="24"/>
            <w:szCs w:val="24"/>
          </w:rPr>
          <w:id w:val="-268861283"/>
          <w14:checkbox>
            <w14:checked w14:val="0"/>
            <w14:checkedState w14:val="2612" w14:font="MS Gothic"/>
            <w14:uncheckedState w14:val="2610" w14:font="MS Gothic"/>
          </w14:checkbox>
        </w:sdtPr>
        <w:sdtEndPr/>
        <w:sdtContent>
          <w:r w:rsidR="006801EB" w:rsidRPr="00F6616C">
            <w:rPr>
              <w:rFonts w:ascii="MS Gothic" w:eastAsia="MS Gothic" w:hAnsi="MS Gothic" w:cs="MS Gothic" w:hint="eastAsia"/>
              <w:sz w:val="24"/>
              <w:szCs w:val="24"/>
            </w:rPr>
            <w:t>☐</w:t>
          </w:r>
        </w:sdtContent>
      </w:sdt>
      <w:r w:rsidR="000C042B" w:rsidRPr="00F6616C">
        <w:rPr>
          <w:sz w:val="24"/>
          <w:szCs w:val="24"/>
        </w:rPr>
        <w:t xml:space="preserve"> </w:t>
      </w:r>
      <w:r w:rsidR="000C042B" w:rsidRPr="00F6616C">
        <w:rPr>
          <w:sz w:val="24"/>
          <w:szCs w:val="24"/>
        </w:rPr>
        <w:tab/>
      </w:r>
      <w:r w:rsidR="000C042B" w:rsidRPr="00F6616C">
        <w:rPr>
          <w:sz w:val="24"/>
          <w:szCs w:val="24"/>
        </w:rPr>
        <w:tab/>
      </w:r>
      <w:r w:rsidR="000C042B" w:rsidRPr="00F6616C">
        <w:rPr>
          <w:sz w:val="24"/>
          <w:szCs w:val="24"/>
        </w:rPr>
        <w:tab/>
        <w:t>Don't know</w:t>
      </w:r>
      <w:sdt>
        <w:sdtPr>
          <w:rPr>
            <w:sz w:val="24"/>
            <w:szCs w:val="24"/>
          </w:rPr>
          <w:id w:val="926625389"/>
          <w14:checkbox>
            <w14:checked w14:val="1"/>
            <w14:checkedState w14:val="2612" w14:font="MS Gothic"/>
            <w14:uncheckedState w14:val="2610" w14:font="MS Gothic"/>
          </w14:checkbox>
        </w:sdtPr>
        <w:sdtEndPr/>
        <w:sdtContent>
          <w:ins w:id="292" w:author="Stephen M-S" w:date="2018-03-02T11:23:00Z">
            <w:r w:rsidR="002C2858">
              <w:rPr>
                <w:rFonts w:ascii="MS Gothic" w:eastAsia="MS Gothic" w:hAnsi="MS Gothic" w:cs="MS Gothic" w:hint="eastAsia"/>
                <w:sz w:val="24"/>
                <w:szCs w:val="24"/>
              </w:rPr>
              <w:t>☒</w:t>
            </w:r>
          </w:ins>
          <w:del w:id="293" w:author="Stephen M-S" w:date="2018-03-02T11:23:00Z">
            <w:r w:rsidR="000C042B" w:rsidRPr="00F6616C" w:rsidDel="002C2858">
              <w:rPr>
                <w:rFonts w:ascii="MS Gothic" w:eastAsia="MS Gothic" w:hAnsi="MS Gothic" w:cs="MS Gothic" w:hint="eastAsia"/>
                <w:sz w:val="24"/>
                <w:szCs w:val="24"/>
              </w:rPr>
              <w:delText>☐</w:delText>
            </w:r>
          </w:del>
        </w:sdtContent>
      </w:sdt>
    </w:p>
    <w:p w:rsidR="00582E3C" w:rsidRPr="00F6616C" w:rsidRDefault="00582E3C" w:rsidP="00480326">
      <w:pPr>
        <w:pBdr>
          <w:top w:val="single" w:sz="4" w:space="1" w:color="auto"/>
          <w:left w:val="single" w:sz="4" w:space="4" w:color="auto"/>
          <w:bottom w:val="single" w:sz="4" w:space="1" w:color="auto"/>
          <w:right w:val="single" w:sz="4" w:space="4" w:color="auto"/>
        </w:pBdr>
        <w:ind w:left="360" w:firstLine="360"/>
        <w:rPr>
          <w:b/>
          <w:sz w:val="24"/>
          <w:szCs w:val="24"/>
        </w:rPr>
      </w:pPr>
    </w:p>
    <w:p w:rsidR="00303742" w:rsidRPr="00F6616C" w:rsidRDefault="009C5F99" w:rsidP="00480326">
      <w:pPr>
        <w:pBdr>
          <w:top w:val="single" w:sz="4" w:space="1" w:color="auto"/>
          <w:left w:val="single" w:sz="4" w:space="4" w:color="auto"/>
          <w:bottom w:val="single" w:sz="4" w:space="1" w:color="auto"/>
          <w:right w:val="single" w:sz="4" w:space="4" w:color="auto"/>
        </w:pBdr>
        <w:ind w:left="360" w:firstLine="360"/>
        <w:rPr>
          <w:sz w:val="24"/>
          <w:szCs w:val="24"/>
        </w:rPr>
      </w:pPr>
      <w:r w:rsidRPr="00F6616C">
        <w:rPr>
          <w:b/>
          <w:sz w:val="24"/>
          <w:szCs w:val="24"/>
        </w:rPr>
        <w:t>if yes</w:t>
      </w:r>
      <w:r w:rsidRPr="00F6616C">
        <w:rPr>
          <w:sz w:val="24"/>
          <w:szCs w:val="24"/>
        </w:rPr>
        <w:t>, or is in progress, give a brief description of the results in relation with the project:</w:t>
      </w:r>
    </w:p>
    <w:sdt>
      <w:sdtPr>
        <w:rPr>
          <w:sz w:val="24"/>
          <w:szCs w:val="24"/>
        </w:rPr>
        <w:id w:val="-1542208590"/>
        <w:showingPlcHdr/>
      </w:sdtPr>
      <w:sdtEndPr/>
      <w:sdtContent>
        <w:p w:rsidR="00582E3C" w:rsidRPr="00F6616C" w:rsidRDefault="00582E3C" w:rsidP="00582E3C">
          <w:pPr>
            <w:pBdr>
              <w:top w:val="single" w:sz="4" w:space="1" w:color="auto"/>
              <w:left w:val="single" w:sz="4" w:space="4" w:color="auto"/>
              <w:bottom w:val="single" w:sz="4" w:space="1" w:color="auto"/>
              <w:right w:val="single" w:sz="4" w:space="4" w:color="auto"/>
            </w:pBdr>
            <w:ind w:left="360"/>
            <w:jc w:val="both"/>
            <w:rPr>
              <w:sz w:val="24"/>
              <w:szCs w:val="24"/>
            </w:rPr>
          </w:pPr>
          <w:r w:rsidRPr="00237614">
            <w:rPr>
              <w:rStyle w:val="PlaceholderText"/>
            </w:rPr>
            <w:t>Click here to enter text.</w:t>
          </w:r>
        </w:p>
      </w:sdtContent>
    </w:sdt>
    <w:p w:rsidR="00FB430B" w:rsidRPr="00F6616C" w:rsidRDefault="00FB430B" w:rsidP="00FB430B">
      <w:pPr>
        <w:jc w:val="both"/>
        <w:rPr>
          <w:sz w:val="24"/>
          <w:szCs w:val="24"/>
        </w:rPr>
      </w:pPr>
    </w:p>
    <w:p w:rsidR="00FB430B" w:rsidRPr="00F6616C" w:rsidRDefault="00FB430B" w:rsidP="00FB430B">
      <w:pPr>
        <w:jc w:val="both"/>
        <w:rPr>
          <w:b/>
          <w:sz w:val="40"/>
          <w:szCs w:val="40"/>
        </w:rPr>
      </w:pPr>
      <w:r w:rsidRPr="00F6616C">
        <w:rPr>
          <w:b/>
          <w:sz w:val="40"/>
          <w:szCs w:val="40"/>
        </w:rPr>
        <w:t>Description – further specific issues to mention if applicable</w:t>
      </w:r>
    </w:p>
    <w:p w:rsidR="00FB430B" w:rsidRPr="00F6616C" w:rsidRDefault="000E2066" w:rsidP="0008592A">
      <w:pPr>
        <w:jc w:val="both"/>
        <w:rPr>
          <w:sz w:val="24"/>
          <w:szCs w:val="24"/>
        </w:rPr>
      </w:pPr>
      <w:r>
        <w:rPr>
          <w:b/>
          <w:sz w:val="24"/>
          <w:szCs w:val="24"/>
        </w:rPr>
        <w:t xml:space="preserve">The following additional issues below may also be relevant to </w:t>
      </w:r>
      <w:proofErr w:type="gramStart"/>
      <w:r>
        <w:rPr>
          <w:b/>
          <w:sz w:val="24"/>
          <w:szCs w:val="24"/>
        </w:rPr>
        <w:t>your  complaint</w:t>
      </w:r>
      <w:proofErr w:type="gramEnd"/>
      <w:r w:rsidR="00FB430B" w:rsidRPr="00AD4BD3">
        <w:rPr>
          <w:b/>
          <w:sz w:val="24"/>
          <w:szCs w:val="24"/>
        </w:rPr>
        <w:t>. The</w:t>
      </w:r>
      <w:r>
        <w:rPr>
          <w:b/>
          <w:sz w:val="24"/>
          <w:szCs w:val="24"/>
        </w:rPr>
        <w:t>se</w:t>
      </w:r>
      <w:r w:rsidR="00FB430B" w:rsidRPr="00AD4BD3">
        <w:rPr>
          <w:b/>
          <w:sz w:val="24"/>
          <w:szCs w:val="24"/>
        </w:rPr>
        <w:t xml:space="preserve"> should ONLY be </w:t>
      </w:r>
      <w:r w:rsidR="00912E97">
        <w:rPr>
          <w:b/>
          <w:sz w:val="24"/>
          <w:szCs w:val="24"/>
        </w:rPr>
        <w:t xml:space="preserve">addressed </w:t>
      </w:r>
      <w:r w:rsidR="00FB430B" w:rsidRPr="00AD4BD3">
        <w:rPr>
          <w:b/>
          <w:sz w:val="24"/>
          <w:szCs w:val="24"/>
        </w:rPr>
        <w:t xml:space="preserve">if there is a direct relation with the complaint. The </w:t>
      </w:r>
      <w:r>
        <w:rPr>
          <w:b/>
          <w:sz w:val="24"/>
          <w:szCs w:val="24"/>
        </w:rPr>
        <w:t xml:space="preserve">list is </w:t>
      </w:r>
      <w:r w:rsidR="00FB430B" w:rsidRPr="00AD4BD3">
        <w:rPr>
          <w:b/>
          <w:sz w:val="24"/>
          <w:szCs w:val="24"/>
        </w:rPr>
        <w:t xml:space="preserve">illustrative and not exhaustive. Answers should be given </w:t>
      </w:r>
      <w:r w:rsidR="001B5F1D">
        <w:rPr>
          <w:b/>
          <w:sz w:val="24"/>
          <w:szCs w:val="24"/>
        </w:rPr>
        <w:t>with</w:t>
      </w:r>
      <w:r w:rsidR="00FB430B" w:rsidRPr="00AD4BD3">
        <w:rPr>
          <w:b/>
          <w:sz w:val="24"/>
          <w:szCs w:val="24"/>
        </w:rPr>
        <w:t xml:space="preserve"> the general description of the issue.</w:t>
      </w:r>
      <w:r w:rsidR="00FB430B" w:rsidRPr="00F6616C">
        <w:rPr>
          <w:sz w:val="24"/>
          <w:szCs w:val="24"/>
        </w:rPr>
        <w:t xml:space="preserve"> </w:t>
      </w:r>
    </w:p>
    <w:p w:rsidR="00EA6F1A" w:rsidRDefault="00EA6F1A" w:rsidP="00EA6F1A">
      <w:pPr>
        <w:pBdr>
          <w:top w:val="single" w:sz="4" w:space="1" w:color="auto"/>
          <w:left w:val="single" w:sz="4" w:space="4" w:color="auto"/>
          <w:bottom w:val="single" w:sz="4" w:space="1" w:color="auto"/>
          <w:right w:val="single" w:sz="4" w:space="4" w:color="auto"/>
        </w:pBdr>
        <w:ind w:left="284"/>
        <w:jc w:val="both"/>
        <w:rPr>
          <w:sz w:val="24"/>
          <w:szCs w:val="24"/>
        </w:rPr>
      </w:pPr>
      <w:r>
        <w:rPr>
          <w:sz w:val="24"/>
          <w:szCs w:val="24"/>
        </w:rPr>
        <w:t>Conditions for exemptions (Articles 4(4) to 4(7)) are not (adequately) explained in the river basin management plans.</w:t>
      </w:r>
    </w:p>
    <w:p w:rsidR="00EA6F1A" w:rsidRDefault="00EA6F1A" w:rsidP="00EA6F1A">
      <w:pPr>
        <w:pBdr>
          <w:top w:val="single" w:sz="4" w:space="1" w:color="auto"/>
          <w:left w:val="single" w:sz="4" w:space="4" w:color="auto"/>
          <w:bottom w:val="single" w:sz="4" w:space="1" w:color="auto"/>
          <w:right w:val="single" w:sz="4" w:space="4" w:color="auto"/>
        </w:pBdr>
        <w:ind w:left="284"/>
        <w:jc w:val="both"/>
        <w:rPr>
          <w:sz w:val="24"/>
          <w:szCs w:val="24"/>
        </w:rPr>
      </w:pPr>
      <w:r w:rsidRPr="00F6616C">
        <w:rPr>
          <w:sz w:val="24"/>
          <w:szCs w:val="24"/>
        </w:rPr>
        <w:t>A</w:t>
      </w:r>
      <w:r>
        <w:rPr>
          <w:sz w:val="24"/>
          <w:szCs w:val="24"/>
        </w:rPr>
        <w:t xml:space="preserve"> (time extension) exemption </w:t>
      </w:r>
      <w:r w:rsidRPr="00F6616C">
        <w:rPr>
          <w:sz w:val="24"/>
          <w:szCs w:val="24"/>
        </w:rPr>
        <w:t xml:space="preserve">is </w:t>
      </w:r>
      <w:r>
        <w:rPr>
          <w:sz w:val="24"/>
          <w:szCs w:val="24"/>
        </w:rPr>
        <w:t>incorrectly granted to a water body. W</w:t>
      </w:r>
      <w:r w:rsidRPr="00F6616C">
        <w:rPr>
          <w:sz w:val="24"/>
          <w:szCs w:val="24"/>
        </w:rPr>
        <w:t>hich conditions</w:t>
      </w:r>
      <w:r>
        <w:rPr>
          <w:sz w:val="24"/>
          <w:szCs w:val="24"/>
        </w:rPr>
        <w:t xml:space="preserve"> for this exemption (under Article 4(4))</w:t>
      </w:r>
      <w:r w:rsidRPr="00F6616C">
        <w:rPr>
          <w:sz w:val="24"/>
          <w:szCs w:val="24"/>
        </w:rPr>
        <w:t>, in your opinion, are not met</w:t>
      </w:r>
      <w:r>
        <w:rPr>
          <w:sz w:val="24"/>
          <w:szCs w:val="24"/>
        </w:rPr>
        <w:t>?</w:t>
      </w:r>
    </w:p>
    <w:p w:rsidR="00EA6F1A" w:rsidRDefault="00EA6F1A" w:rsidP="00EA6F1A">
      <w:pPr>
        <w:pBdr>
          <w:top w:val="single" w:sz="4" w:space="1" w:color="auto"/>
          <w:left w:val="single" w:sz="4" w:space="4" w:color="auto"/>
          <w:bottom w:val="single" w:sz="4" w:space="1" w:color="auto"/>
          <w:right w:val="single" w:sz="4" w:space="4" w:color="auto"/>
        </w:pBdr>
        <w:ind w:left="284"/>
        <w:jc w:val="both"/>
        <w:rPr>
          <w:sz w:val="24"/>
          <w:szCs w:val="24"/>
        </w:rPr>
      </w:pPr>
      <w:r>
        <w:rPr>
          <w:sz w:val="24"/>
          <w:szCs w:val="24"/>
        </w:rPr>
        <w:t xml:space="preserve">An exemption to set less stringent environmental objectives is incorrectly granted to a water body. </w:t>
      </w:r>
      <w:r w:rsidRPr="008D5B9F">
        <w:rPr>
          <w:sz w:val="24"/>
          <w:szCs w:val="24"/>
        </w:rPr>
        <w:t>Which conditions for this exemption (under Article 4(</w:t>
      </w:r>
      <w:r>
        <w:rPr>
          <w:sz w:val="24"/>
          <w:szCs w:val="24"/>
        </w:rPr>
        <w:t>5</w:t>
      </w:r>
      <w:r w:rsidRPr="008D5B9F">
        <w:rPr>
          <w:sz w:val="24"/>
          <w:szCs w:val="24"/>
        </w:rPr>
        <w:t>)), in your opinion, are not met?</w:t>
      </w:r>
    </w:p>
    <w:p w:rsidR="00F96CED" w:rsidRDefault="00ED5917" w:rsidP="00F96CED">
      <w:pPr>
        <w:pBdr>
          <w:top w:val="single" w:sz="4" w:space="1" w:color="auto"/>
          <w:left w:val="single" w:sz="4" w:space="4" w:color="auto"/>
          <w:bottom w:val="single" w:sz="4" w:space="1" w:color="auto"/>
          <w:right w:val="single" w:sz="4" w:space="4" w:color="auto"/>
        </w:pBdr>
        <w:ind w:left="284"/>
        <w:jc w:val="both"/>
        <w:rPr>
          <w:sz w:val="24"/>
          <w:szCs w:val="24"/>
        </w:rPr>
      </w:pPr>
      <w:r>
        <w:rPr>
          <w:sz w:val="24"/>
          <w:szCs w:val="24"/>
        </w:rPr>
        <w:t>N</w:t>
      </w:r>
      <w:r w:rsidR="00F96CED" w:rsidRPr="00F6616C">
        <w:rPr>
          <w:sz w:val="24"/>
          <w:szCs w:val="24"/>
        </w:rPr>
        <w:t>on-application of</w:t>
      </w:r>
      <w:r w:rsidR="00F96CED">
        <w:rPr>
          <w:sz w:val="24"/>
          <w:szCs w:val="24"/>
        </w:rPr>
        <w:t xml:space="preserve"> Article </w:t>
      </w:r>
      <w:r w:rsidR="00F96CED" w:rsidRPr="00F6616C">
        <w:rPr>
          <w:sz w:val="24"/>
          <w:szCs w:val="24"/>
        </w:rPr>
        <w:t>4(7) for new modifications to water bodies</w:t>
      </w:r>
      <w:r>
        <w:rPr>
          <w:sz w:val="24"/>
          <w:szCs w:val="24"/>
        </w:rPr>
        <w:t xml:space="preserve">: deficient determination of the permitting authorities in that regard. In what way? Has deterioration of the status been assessed by the appropriate authority? </w:t>
      </w:r>
      <w:r w:rsidR="007E1CEE">
        <w:rPr>
          <w:sz w:val="24"/>
          <w:szCs w:val="24"/>
        </w:rPr>
        <w:t>How?</w:t>
      </w:r>
    </w:p>
    <w:p w:rsidR="00ED5917" w:rsidRDefault="00ED5917" w:rsidP="00F96CED">
      <w:pPr>
        <w:pBdr>
          <w:top w:val="single" w:sz="4" w:space="1" w:color="auto"/>
          <w:left w:val="single" w:sz="4" w:space="4" w:color="auto"/>
          <w:bottom w:val="single" w:sz="4" w:space="1" w:color="auto"/>
          <w:right w:val="single" w:sz="4" w:space="4" w:color="auto"/>
        </w:pBdr>
        <w:ind w:left="284"/>
        <w:jc w:val="both"/>
        <w:rPr>
          <w:sz w:val="24"/>
          <w:szCs w:val="24"/>
        </w:rPr>
      </w:pPr>
      <w:r>
        <w:rPr>
          <w:sz w:val="24"/>
          <w:szCs w:val="24"/>
        </w:rPr>
        <w:t xml:space="preserve">Incorrect application of the provisions of Article 4(7), for example: </w:t>
      </w:r>
    </w:p>
    <w:p w:rsidR="00ED5917" w:rsidRDefault="00ED5917" w:rsidP="00F96CED">
      <w:pPr>
        <w:pBdr>
          <w:top w:val="single" w:sz="4" w:space="1" w:color="auto"/>
          <w:left w:val="single" w:sz="4" w:space="4" w:color="auto"/>
          <w:bottom w:val="single" w:sz="4" w:space="1" w:color="auto"/>
          <w:right w:val="single" w:sz="4" w:space="4" w:color="auto"/>
        </w:pBdr>
        <w:ind w:left="284"/>
        <w:jc w:val="both"/>
        <w:rPr>
          <w:sz w:val="24"/>
          <w:szCs w:val="24"/>
        </w:rPr>
      </w:pPr>
      <w:r>
        <w:rPr>
          <w:sz w:val="24"/>
          <w:szCs w:val="24"/>
        </w:rPr>
        <w:t xml:space="preserve">- </w:t>
      </w:r>
      <w:r w:rsidR="00AD4BD3">
        <w:rPr>
          <w:sz w:val="24"/>
          <w:szCs w:val="24"/>
        </w:rPr>
        <w:t>Lack</w:t>
      </w:r>
      <w:r>
        <w:rPr>
          <w:sz w:val="24"/>
          <w:szCs w:val="24"/>
        </w:rPr>
        <w:t xml:space="preserve"> of mitigation measures</w:t>
      </w:r>
    </w:p>
    <w:p w:rsidR="00ED5917" w:rsidRDefault="00ED5917" w:rsidP="00F96CED">
      <w:pPr>
        <w:pBdr>
          <w:top w:val="single" w:sz="4" w:space="1" w:color="auto"/>
          <w:left w:val="single" w:sz="4" w:space="4" w:color="auto"/>
          <w:bottom w:val="single" w:sz="4" w:space="1" w:color="auto"/>
          <w:right w:val="single" w:sz="4" w:space="4" w:color="auto"/>
        </w:pBdr>
        <w:ind w:left="284"/>
        <w:jc w:val="both"/>
        <w:rPr>
          <w:sz w:val="24"/>
          <w:szCs w:val="24"/>
        </w:rPr>
      </w:pPr>
      <w:r>
        <w:rPr>
          <w:sz w:val="24"/>
          <w:szCs w:val="24"/>
        </w:rPr>
        <w:t xml:space="preserve">- </w:t>
      </w:r>
      <w:r w:rsidR="00AD4BD3">
        <w:rPr>
          <w:sz w:val="24"/>
          <w:szCs w:val="24"/>
        </w:rPr>
        <w:t>Lack</w:t>
      </w:r>
      <w:r>
        <w:rPr>
          <w:sz w:val="24"/>
          <w:szCs w:val="24"/>
        </w:rPr>
        <w:t xml:space="preserve"> of overriding public interest</w:t>
      </w:r>
    </w:p>
    <w:p w:rsidR="00FB430B" w:rsidRDefault="00ED5917" w:rsidP="00EA6F1A">
      <w:pPr>
        <w:pBdr>
          <w:top w:val="single" w:sz="4" w:space="1" w:color="auto"/>
          <w:left w:val="single" w:sz="4" w:space="4" w:color="auto"/>
          <w:bottom w:val="single" w:sz="4" w:space="1" w:color="auto"/>
          <w:right w:val="single" w:sz="4" w:space="4" w:color="auto"/>
        </w:pBdr>
        <w:ind w:left="284"/>
        <w:jc w:val="both"/>
        <w:rPr>
          <w:sz w:val="24"/>
          <w:szCs w:val="24"/>
        </w:rPr>
      </w:pPr>
      <w:r>
        <w:rPr>
          <w:sz w:val="24"/>
          <w:szCs w:val="24"/>
        </w:rPr>
        <w:t xml:space="preserve">- </w:t>
      </w:r>
      <w:r w:rsidR="00AD4BD3">
        <w:rPr>
          <w:sz w:val="24"/>
          <w:szCs w:val="24"/>
        </w:rPr>
        <w:t>Lack</w:t>
      </w:r>
      <w:r>
        <w:rPr>
          <w:sz w:val="24"/>
          <w:szCs w:val="24"/>
        </w:rPr>
        <w:t xml:space="preserve"> </w:t>
      </w:r>
      <w:r w:rsidR="007E2C7A">
        <w:rPr>
          <w:sz w:val="24"/>
          <w:szCs w:val="24"/>
        </w:rPr>
        <w:t>of consideration of significantly better environmental option</w:t>
      </w:r>
    </w:p>
    <w:p w:rsidR="000C377F" w:rsidRDefault="00ED5917" w:rsidP="0008592A">
      <w:pPr>
        <w:pBdr>
          <w:top w:val="single" w:sz="4" w:space="1" w:color="auto"/>
          <w:left w:val="single" w:sz="4" w:space="4" w:color="auto"/>
          <w:bottom w:val="single" w:sz="4" w:space="1" w:color="auto"/>
          <w:right w:val="single" w:sz="4" w:space="4" w:color="auto"/>
        </w:pBdr>
        <w:ind w:left="284"/>
        <w:jc w:val="both"/>
        <w:rPr>
          <w:sz w:val="24"/>
          <w:szCs w:val="24"/>
        </w:rPr>
      </w:pPr>
      <w:r>
        <w:rPr>
          <w:sz w:val="24"/>
          <w:szCs w:val="24"/>
        </w:rPr>
        <w:t>I</w:t>
      </w:r>
      <w:r w:rsidR="00FB430B" w:rsidRPr="00F6616C">
        <w:rPr>
          <w:sz w:val="24"/>
          <w:szCs w:val="24"/>
        </w:rPr>
        <w:t>ncorrect designation of heavily modified water bodies (HMWB)</w:t>
      </w:r>
      <w:r>
        <w:rPr>
          <w:sz w:val="24"/>
          <w:szCs w:val="24"/>
        </w:rPr>
        <w:t xml:space="preserve"> </w:t>
      </w:r>
      <w:r w:rsidR="007E1CEE">
        <w:rPr>
          <w:sz w:val="24"/>
          <w:szCs w:val="24"/>
        </w:rPr>
        <w:t>under Article 4(3). In what way?</w:t>
      </w:r>
      <w:r w:rsidR="00AD4BD3">
        <w:rPr>
          <w:sz w:val="24"/>
          <w:szCs w:val="24"/>
        </w:rPr>
        <w:t xml:space="preserve"> </w:t>
      </w:r>
      <w:r w:rsidR="000C377F">
        <w:rPr>
          <w:sz w:val="24"/>
          <w:szCs w:val="24"/>
        </w:rPr>
        <w:t xml:space="preserve">No </w:t>
      </w:r>
      <w:r w:rsidR="00CC4006">
        <w:rPr>
          <w:sz w:val="24"/>
          <w:szCs w:val="24"/>
        </w:rPr>
        <w:t xml:space="preserve">or insufficient </w:t>
      </w:r>
      <w:r w:rsidR="000C377F">
        <w:rPr>
          <w:sz w:val="24"/>
          <w:szCs w:val="24"/>
        </w:rPr>
        <w:t>"gap analysis" made in relation to addressing significant pressures h</w:t>
      </w:r>
      <w:r w:rsidR="00CC4006">
        <w:rPr>
          <w:sz w:val="24"/>
          <w:szCs w:val="24"/>
        </w:rPr>
        <w:t>ighlighted by the Member State, either in relation to the targets to be met or in relation needed for the measures to achieve such targets.</w:t>
      </w:r>
    </w:p>
    <w:p w:rsidR="00FB430B" w:rsidRPr="00F6616C" w:rsidRDefault="007E1CEE" w:rsidP="0008592A">
      <w:pPr>
        <w:pBdr>
          <w:top w:val="single" w:sz="4" w:space="1" w:color="auto"/>
          <w:left w:val="single" w:sz="4" w:space="4" w:color="auto"/>
          <w:bottom w:val="single" w:sz="4" w:space="1" w:color="auto"/>
          <w:right w:val="single" w:sz="4" w:space="4" w:color="auto"/>
        </w:pBdr>
        <w:ind w:left="284"/>
        <w:jc w:val="both"/>
        <w:rPr>
          <w:sz w:val="24"/>
          <w:szCs w:val="24"/>
        </w:rPr>
      </w:pPr>
      <w:r>
        <w:rPr>
          <w:sz w:val="24"/>
          <w:szCs w:val="24"/>
        </w:rPr>
        <w:t>L</w:t>
      </w:r>
      <w:r w:rsidR="00FB430B" w:rsidRPr="00F6616C">
        <w:rPr>
          <w:sz w:val="24"/>
          <w:szCs w:val="24"/>
        </w:rPr>
        <w:t>ack of measures to address hydromorphological pressures in the programme of measures</w:t>
      </w:r>
    </w:p>
    <w:p w:rsidR="00FB430B" w:rsidRPr="00F6616C" w:rsidRDefault="007E1CEE" w:rsidP="0008592A">
      <w:pPr>
        <w:pBdr>
          <w:top w:val="single" w:sz="4" w:space="1" w:color="auto"/>
          <w:left w:val="single" w:sz="4" w:space="4" w:color="auto"/>
          <w:bottom w:val="single" w:sz="4" w:space="1" w:color="auto"/>
          <w:right w:val="single" w:sz="4" w:space="4" w:color="auto"/>
        </w:pBdr>
        <w:ind w:left="284"/>
        <w:jc w:val="both"/>
        <w:rPr>
          <w:sz w:val="24"/>
          <w:szCs w:val="24"/>
        </w:rPr>
      </w:pPr>
      <w:r>
        <w:rPr>
          <w:sz w:val="24"/>
          <w:szCs w:val="24"/>
        </w:rPr>
        <w:lastRenderedPageBreak/>
        <w:t>L</w:t>
      </w:r>
      <w:r w:rsidR="00FB430B" w:rsidRPr="00F6616C">
        <w:rPr>
          <w:sz w:val="24"/>
          <w:szCs w:val="24"/>
        </w:rPr>
        <w:t>ack of basi</w:t>
      </w:r>
      <w:r w:rsidR="00912E97">
        <w:rPr>
          <w:sz w:val="24"/>
          <w:szCs w:val="24"/>
        </w:rPr>
        <w:t>c</w:t>
      </w:r>
      <w:r w:rsidR="00FB430B" w:rsidRPr="00F6616C">
        <w:rPr>
          <w:sz w:val="24"/>
          <w:szCs w:val="24"/>
        </w:rPr>
        <w:t xml:space="preserve"> measures to control hydromorphological modifications</w:t>
      </w:r>
    </w:p>
    <w:p w:rsidR="000C377F" w:rsidRPr="00F6616C" w:rsidRDefault="000C377F" w:rsidP="000C377F">
      <w:pPr>
        <w:pBdr>
          <w:top w:val="single" w:sz="4" w:space="1" w:color="auto"/>
          <w:left w:val="single" w:sz="4" w:space="4" w:color="auto"/>
          <w:bottom w:val="single" w:sz="4" w:space="1" w:color="auto"/>
          <w:right w:val="single" w:sz="4" w:space="4" w:color="auto"/>
        </w:pBdr>
        <w:ind w:left="284"/>
        <w:jc w:val="both"/>
        <w:rPr>
          <w:sz w:val="24"/>
          <w:szCs w:val="24"/>
        </w:rPr>
      </w:pPr>
      <w:r>
        <w:rPr>
          <w:sz w:val="24"/>
          <w:szCs w:val="24"/>
        </w:rPr>
        <w:t xml:space="preserve">Lack </w:t>
      </w:r>
      <w:r w:rsidRPr="00F6616C">
        <w:rPr>
          <w:sz w:val="24"/>
          <w:szCs w:val="24"/>
        </w:rPr>
        <w:t>of basic measures on controls on nutrient and organic pollution</w:t>
      </w:r>
      <w:r w:rsidR="00CC4006">
        <w:rPr>
          <w:sz w:val="24"/>
          <w:szCs w:val="24"/>
        </w:rPr>
        <w:t xml:space="preserve"> (be specific as to the missing controls and the impact of their omission with respect to achieving environmental objectives)</w:t>
      </w:r>
    </w:p>
    <w:p w:rsidR="009163BC" w:rsidRPr="00F6616C" w:rsidRDefault="000C377F" w:rsidP="009163BC">
      <w:pPr>
        <w:pBdr>
          <w:top w:val="single" w:sz="4" w:space="1" w:color="auto"/>
          <w:left w:val="single" w:sz="4" w:space="4" w:color="auto"/>
          <w:bottom w:val="single" w:sz="4" w:space="1" w:color="auto"/>
          <w:right w:val="single" w:sz="4" w:space="4" w:color="auto"/>
        </w:pBdr>
        <w:ind w:left="284"/>
        <w:jc w:val="both"/>
        <w:rPr>
          <w:sz w:val="24"/>
          <w:szCs w:val="24"/>
        </w:rPr>
      </w:pPr>
      <w:r>
        <w:rPr>
          <w:sz w:val="24"/>
          <w:szCs w:val="24"/>
        </w:rPr>
        <w:t>L</w:t>
      </w:r>
      <w:r w:rsidRPr="00F6616C">
        <w:rPr>
          <w:sz w:val="24"/>
          <w:szCs w:val="24"/>
        </w:rPr>
        <w:t>ack of basic measures on abstraction of surface and</w:t>
      </w:r>
      <w:r w:rsidR="000E2066">
        <w:rPr>
          <w:sz w:val="24"/>
          <w:szCs w:val="24"/>
        </w:rPr>
        <w:t>/or</w:t>
      </w:r>
      <w:r w:rsidRPr="00F6616C">
        <w:rPr>
          <w:sz w:val="24"/>
          <w:szCs w:val="24"/>
        </w:rPr>
        <w:t xml:space="preserve"> groundwater</w:t>
      </w:r>
      <w:r w:rsidR="00CC4006">
        <w:rPr>
          <w:sz w:val="24"/>
          <w:szCs w:val="24"/>
        </w:rPr>
        <w:t xml:space="preserve"> </w:t>
      </w:r>
      <w:r w:rsidR="00CC4006" w:rsidRPr="00CC4006">
        <w:rPr>
          <w:sz w:val="24"/>
          <w:szCs w:val="24"/>
        </w:rPr>
        <w:t>(be specific as to the missing controls and the impact of their omission with respect to achieving environmental objectives)</w:t>
      </w:r>
      <w:r w:rsidR="009163BC" w:rsidRPr="009163BC">
        <w:rPr>
          <w:sz w:val="24"/>
          <w:szCs w:val="24"/>
        </w:rPr>
        <w:t xml:space="preserve"> </w:t>
      </w:r>
    </w:p>
    <w:p w:rsidR="009163BC" w:rsidRDefault="0094074B" w:rsidP="0008592A">
      <w:pPr>
        <w:pBdr>
          <w:top w:val="single" w:sz="4" w:space="1" w:color="auto"/>
          <w:left w:val="single" w:sz="4" w:space="4" w:color="auto"/>
          <w:bottom w:val="single" w:sz="4" w:space="1" w:color="auto"/>
          <w:right w:val="single" w:sz="4" w:space="4" w:color="auto"/>
        </w:pBdr>
        <w:ind w:left="284"/>
        <w:jc w:val="both"/>
        <w:rPr>
          <w:sz w:val="24"/>
          <w:szCs w:val="24"/>
        </w:rPr>
      </w:pPr>
      <w:r>
        <w:rPr>
          <w:sz w:val="24"/>
          <w:szCs w:val="24"/>
        </w:rPr>
        <w:t>I</w:t>
      </w:r>
      <w:r w:rsidR="00FB430B" w:rsidRPr="00F6616C">
        <w:rPr>
          <w:sz w:val="24"/>
          <w:szCs w:val="24"/>
        </w:rPr>
        <w:t>mproper implementation of Art.9 on cost recovery or on the methodology of water pricing policies or against the improper consideration of the conditions for exemptions under Art.9 (4)</w:t>
      </w:r>
      <w:r w:rsidR="009163BC" w:rsidRPr="009163BC">
        <w:rPr>
          <w:sz w:val="24"/>
          <w:szCs w:val="24"/>
        </w:rPr>
        <w:t xml:space="preserve"> </w:t>
      </w:r>
    </w:p>
    <w:p w:rsidR="00FB430B" w:rsidRPr="00F6616C" w:rsidRDefault="009163BC" w:rsidP="0008592A">
      <w:pPr>
        <w:pBdr>
          <w:top w:val="single" w:sz="4" w:space="1" w:color="auto"/>
          <w:left w:val="single" w:sz="4" w:space="4" w:color="auto"/>
          <w:bottom w:val="single" w:sz="4" w:space="1" w:color="auto"/>
          <w:right w:val="single" w:sz="4" w:space="4" w:color="auto"/>
        </w:pBdr>
        <w:ind w:left="284"/>
        <w:jc w:val="both"/>
        <w:rPr>
          <w:sz w:val="24"/>
          <w:szCs w:val="24"/>
        </w:rPr>
      </w:pPr>
      <w:r>
        <w:rPr>
          <w:sz w:val="24"/>
          <w:szCs w:val="24"/>
        </w:rPr>
        <w:t>L</w:t>
      </w:r>
      <w:r w:rsidRPr="00F6616C">
        <w:rPr>
          <w:sz w:val="24"/>
          <w:szCs w:val="24"/>
        </w:rPr>
        <w:t>ack of mechanisms to pay for mitigation measures</w:t>
      </w:r>
    </w:p>
    <w:p w:rsidR="001B5F1D" w:rsidRDefault="008D5B9F" w:rsidP="007E1CEE">
      <w:pPr>
        <w:pBdr>
          <w:top w:val="single" w:sz="4" w:space="1" w:color="auto"/>
          <w:left w:val="single" w:sz="4" w:space="4" w:color="auto"/>
          <w:bottom w:val="single" w:sz="4" w:space="1" w:color="auto"/>
          <w:right w:val="single" w:sz="4" w:space="4" w:color="auto"/>
        </w:pBdr>
        <w:ind w:left="284"/>
        <w:jc w:val="both"/>
        <w:rPr>
          <w:sz w:val="24"/>
          <w:szCs w:val="24"/>
        </w:rPr>
      </w:pPr>
      <w:r>
        <w:rPr>
          <w:sz w:val="24"/>
          <w:szCs w:val="24"/>
        </w:rPr>
        <w:t>Discharges of pollutants into water resulting in e</w:t>
      </w:r>
      <w:r w:rsidR="001B5F1D">
        <w:rPr>
          <w:sz w:val="24"/>
          <w:szCs w:val="24"/>
        </w:rPr>
        <w:t xml:space="preserve">nvironmental quality standards for priority substances </w:t>
      </w:r>
      <w:r>
        <w:rPr>
          <w:sz w:val="24"/>
          <w:szCs w:val="24"/>
        </w:rPr>
        <w:t xml:space="preserve">or standards for river basin specific pollutants </w:t>
      </w:r>
      <w:r w:rsidR="001B5F1D">
        <w:rPr>
          <w:sz w:val="24"/>
          <w:szCs w:val="24"/>
        </w:rPr>
        <w:t>are not being met. Which ones?</w:t>
      </w:r>
    </w:p>
    <w:p w:rsidR="00582E3C" w:rsidRPr="00F6616C" w:rsidRDefault="00582E3C" w:rsidP="00AD4BD3">
      <w:pPr>
        <w:jc w:val="both"/>
        <w:rPr>
          <w:b/>
          <w:sz w:val="40"/>
          <w:szCs w:val="40"/>
        </w:rPr>
      </w:pPr>
    </w:p>
    <w:p w:rsidR="00EE7E0C" w:rsidRPr="00F6616C" w:rsidRDefault="00CF4B4C" w:rsidP="00EE7E0C">
      <w:pPr>
        <w:jc w:val="both"/>
        <w:rPr>
          <w:b/>
          <w:sz w:val="40"/>
          <w:szCs w:val="40"/>
        </w:rPr>
      </w:pPr>
      <w:r w:rsidRPr="00F6616C">
        <w:rPr>
          <w:b/>
          <w:sz w:val="40"/>
          <w:szCs w:val="40"/>
        </w:rPr>
        <w:t>Access to Documents</w:t>
      </w:r>
    </w:p>
    <w:p w:rsidR="00EE7E0C" w:rsidRPr="00F6616C" w:rsidRDefault="006F2944" w:rsidP="0008552B">
      <w:pPr>
        <w:pBdr>
          <w:top w:val="single" w:sz="4" w:space="1" w:color="auto"/>
          <w:left w:val="single" w:sz="4" w:space="4" w:color="auto"/>
          <w:bottom w:val="single" w:sz="4" w:space="1" w:color="auto"/>
          <w:right w:val="single" w:sz="4" w:space="4" w:color="auto"/>
        </w:pBdr>
        <w:jc w:val="both"/>
        <w:rPr>
          <w:i/>
        </w:rPr>
      </w:pPr>
      <w:r w:rsidRPr="00F6616C">
        <w:rPr>
          <w:i/>
        </w:rPr>
        <w:t>Please note that</w:t>
      </w:r>
      <w:r w:rsidR="00665042" w:rsidRPr="00F6616C">
        <w:rPr>
          <w:i/>
        </w:rPr>
        <w:t>,</w:t>
      </w:r>
      <w:r w:rsidRPr="00F6616C">
        <w:rPr>
          <w:i/>
        </w:rPr>
        <w:t xml:space="preserve"> subject to the principles, conditions and limits of Regulation 1049/2001 of the European Parliament and of the Council of 30 May 2001 regarding public access to European Parliament, Council and Commission documents, the Commission may disclose this document and any </w:t>
      </w:r>
      <w:r w:rsidR="0008552B" w:rsidRPr="00F6616C">
        <w:rPr>
          <w:i/>
        </w:rPr>
        <w:t>attached documents</w:t>
      </w:r>
      <w:r w:rsidR="00021FB2" w:rsidRPr="00F6616C">
        <w:rPr>
          <w:i/>
        </w:rPr>
        <w:t xml:space="preserve"> if requested. I</w:t>
      </w:r>
      <w:r w:rsidR="000E2066">
        <w:rPr>
          <w:i/>
        </w:rPr>
        <w:t xml:space="preserve">f </w:t>
      </w:r>
      <w:r w:rsidR="0008552B" w:rsidRPr="00F6616C">
        <w:rPr>
          <w:i/>
        </w:rPr>
        <w:t xml:space="preserve">the Commission </w:t>
      </w:r>
      <w:r w:rsidR="000E2066">
        <w:rPr>
          <w:i/>
        </w:rPr>
        <w:t xml:space="preserve">does </w:t>
      </w:r>
      <w:r w:rsidR="0008552B" w:rsidRPr="00F6616C">
        <w:rPr>
          <w:i/>
        </w:rPr>
        <w:t>allow access to the</w:t>
      </w:r>
      <w:r w:rsidR="000E2066">
        <w:rPr>
          <w:i/>
        </w:rPr>
        <w:t>se</w:t>
      </w:r>
      <w:r w:rsidR="0008552B" w:rsidRPr="00F6616C">
        <w:rPr>
          <w:i/>
        </w:rPr>
        <w:t xml:space="preserve"> documents</w:t>
      </w:r>
      <w:r w:rsidR="00665042" w:rsidRPr="00F6616C">
        <w:rPr>
          <w:i/>
        </w:rPr>
        <w:t>,</w:t>
      </w:r>
      <w:r w:rsidR="0008552B" w:rsidRPr="00F6616C">
        <w:rPr>
          <w:i/>
        </w:rPr>
        <w:t xml:space="preserve"> </w:t>
      </w:r>
      <w:r w:rsidR="000E2066">
        <w:rPr>
          <w:i/>
        </w:rPr>
        <w:t xml:space="preserve">any decision </w:t>
      </w:r>
      <w:r w:rsidR="00665042" w:rsidRPr="00F6616C">
        <w:rPr>
          <w:i/>
        </w:rPr>
        <w:t xml:space="preserve">with </w:t>
      </w:r>
      <w:r w:rsidR="0008552B" w:rsidRPr="00F6616C">
        <w:rPr>
          <w:i/>
        </w:rPr>
        <w:t>regard</w:t>
      </w:r>
      <w:r w:rsidR="00665042" w:rsidRPr="00F6616C">
        <w:rPr>
          <w:i/>
        </w:rPr>
        <w:t xml:space="preserve"> to</w:t>
      </w:r>
      <w:r w:rsidR="0008552B" w:rsidRPr="00F6616C">
        <w:rPr>
          <w:i/>
        </w:rPr>
        <w:t xml:space="preserve"> disclosing personal information of the complainant and others related with the complaint</w:t>
      </w:r>
      <w:r w:rsidR="000E2066">
        <w:rPr>
          <w:i/>
        </w:rPr>
        <w:t xml:space="preserve"> will be taken with due care and attention</w:t>
      </w:r>
      <w:r w:rsidR="0008552B" w:rsidRPr="00F6616C">
        <w:rPr>
          <w:i/>
        </w:rPr>
        <w:t>, pursuant to Article 4 (1</w:t>
      </w:r>
      <w:r w:rsidR="00021FB2" w:rsidRPr="00F6616C">
        <w:rPr>
          <w:i/>
        </w:rPr>
        <w:t>) (</w:t>
      </w:r>
      <w:r w:rsidR="0008552B" w:rsidRPr="00F6616C">
        <w:rPr>
          <w:i/>
        </w:rPr>
        <w:t>b) of the Regulation 1049/2001.</w:t>
      </w:r>
    </w:p>
    <w:p w:rsidR="00322233" w:rsidRDefault="00322233" w:rsidP="00EE7E0C">
      <w:pPr>
        <w:jc w:val="both"/>
        <w:rPr>
          <w:b/>
          <w:sz w:val="40"/>
          <w:szCs w:val="40"/>
        </w:rPr>
      </w:pPr>
    </w:p>
    <w:p w:rsidR="00322233" w:rsidRDefault="00322233" w:rsidP="00EE7E0C">
      <w:pPr>
        <w:jc w:val="both"/>
        <w:rPr>
          <w:b/>
          <w:sz w:val="40"/>
          <w:szCs w:val="40"/>
        </w:rPr>
      </w:pPr>
    </w:p>
    <w:p w:rsidR="003506C4" w:rsidRDefault="003506C4" w:rsidP="00EE7E0C">
      <w:pPr>
        <w:jc w:val="both"/>
        <w:rPr>
          <w:b/>
          <w:sz w:val="40"/>
          <w:szCs w:val="40"/>
        </w:rPr>
      </w:pPr>
    </w:p>
    <w:p w:rsidR="00EE7E0C" w:rsidRPr="00F6616C" w:rsidRDefault="00EE7E0C" w:rsidP="00EE7E0C">
      <w:pPr>
        <w:jc w:val="both"/>
        <w:rPr>
          <w:b/>
          <w:sz w:val="40"/>
          <w:szCs w:val="40"/>
        </w:rPr>
      </w:pPr>
      <w:r w:rsidRPr="00F6616C">
        <w:rPr>
          <w:b/>
          <w:sz w:val="40"/>
          <w:szCs w:val="40"/>
        </w:rPr>
        <w:t>Confidentiality and Data Protection</w:t>
      </w:r>
    </w:p>
    <w:p w:rsidR="00EE7E0C" w:rsidRPr="00F6616C" w:rsidRDefault="00CF4B4C" w:rsidP="00CF4B4C">
      <w:pPr>
        <w:pBdr>
          <w:top w:val="single" w:sz="4" w:space="1" w:color="auto"/>
          <w:left w:val="single" w:sz="4" w:space="4" w:color="auto"/>
          <w:bottom w:val="single" w:sz="4" w:space="1" w:color="auto"/>
          <w:right w:val="single" w:sz="4" w:space="4" w:color="auto"/>
        </w:pBdr>
        <w:jc w:val="both"/>
        <w:rPr>
          <w:i/>
        </w:rPr>
      </w:pPr>
      <w:r w:rsidRPr="00F6616C">
        <w:rPr>
          <w:i/>
        </w:rPr>
        <w:t>Please note that disclosing your identity may make it easier for the Commission to deal with your complaint in some cases.</w:t>
      </w:r>
    </w:p>
    <w:p w:rsidR="00CF4B4C" w:rsidRPr="00F6616C" w:rsidRDefault="00CF4B4C" w:rsidP="00CF4B4C">
      <w:pPr>
        <w:pBdr>
          <w:top w:val="single" w:sz="4" w:space="1" w:color="auto"/>
          <w:left w:val="single" w:sz="4" w:space="4" w:color="auto"/>
          <w:bottom w:val="single" w:sz="4" w:space="1" w:color="auto"/>
          <w:right w:val="single" w:sz="4" w:space="4" w:color="auto"/>
        </w:pBdr>
        <w:jc w:val="both"/>
      </w:pPr>
      <w:r w:rsidRPr="00F6616C">
        <w:t>I authorise the Commission to disclose my identity in its contacts with the authorities of the EU country against which I am lodging a complaint</w:t>
      </w:r>
      <w:r w:rsidR="00F8199B" w:rsidRPr="00F6616C">
        <w:t xml:space="preserve">, pursuant to Directive 95/46/EC of the European Parliament and </w:t>
      </w:r>
      <w:r w:rsidR="00F8199B" w:rsidRPr="00F6616C">
        <w:lastRenderedPageBreak/>
        <w:t>of the Council of 24 October 1995 on the protection of individuals with regard to the processing of personal data and on the free movement of such data.</w:t>
      </w:r>
      <w:r w:rsidR="00582E3C" w:rsidRPr="00F6616C">
        <w:t xml:space="preserve">     </w:t>
      </w:r>
      <w:r w:rsidR="00582E3C" w:rsidRPr="00F6616C">
        <w:tab/>
      </w:r>
      <w:sdt>
        <w:sdtPr>
          <w:id w:val="828185236"/>
          <w14:checkbox>
            <w14:checked w14:val="1"/>
            <w14:checkedState w14:val="2612" w14:font="MS Gothic"/>
            <w14:uncheckedState w14:val="2610" w14:font="MS Gothic"/>
          </w14:checkbox>
        </w:sdtPr>
        <w:sdtEndPr/>
        <w:sdtContent>
          <w:ins w:id="294" w:author="Stephen M-S" w:date="2018-03-02T11:23:00Z">
            <w:r w:rsidR="002C2858">
              <w:rPr>
                <w:rFonts w:ascii="MS Gothic" w:eastAsia="MS Gothic" w:hAnsi="MS Gothic" w:cs="MS Gothic" w:hint="eastAsia"/>
              </w:rPr>
              <w:t>☒</w:t>
            </w:r>
          </w:ins>
          <w:del w:id="295" w:author="Stephen M-S" w:date="2018-03-02T11:23:00Z">
            <w:r w:rsidR="00F8199B" w:rsidRPr="00F6616C" w:rsidDel="002C2858">
              <w:rPr>
                <w:rFonts w:ascii="MS Gothic" w:eastAsia="MS Gothic" w:hAnsi="MS Gothic" w:cs="MS Gothic" w:hint="eastAsia"/>
              </w:rPr>
              <w:delText>☐</w:delText>
            </w:r>
          </w:del>
        </w:sdtContent>
      </w:sdt>
    </w:p>
    <w:p w:rsidR="00CF4B4C" w:rsidRPr="00F6616C" w:rsidRDefault="00CF4B4C" w:rsidP="00CF4B4C">
      <w:pPr>
        <w:pBdr>
          <w:top w:val="single" w:sz="4" w:space="1" w:color="auto"/>
          <w:left w:val="single" w:sz="4" w:space="4" w:color="auto"/>
          <w:bottom w:val="single" w:sz="4" w:space="1" w:color="auto"/>
          <w:right w:val="single" w:sz="4" w:space="4" w:color="auto"/>
        </w:pBdr>
        <w:jc w:val="both"/>
      </w:pPr>
      <w:r w:rsidRPr="00F6616C">
        <w:t>I do not authorise the Commission to disclose my identity in its contacts with the authorities of the EU country against which I am lodging a complaint.</w:t>
      </w:r>
      <w:r w:rsidR="00582E3C" w:rsidRPr="00F6616C">
        <w:tab/>
      </w:r>
      <w:r w:rsidR="00582E3C" w:rsidRPr="00F6616C">
        <w:tab/>
      </w:r>
      <w:r w:rsidR="00582E3C" w:rsidRPr="00F6616C">
        <w:tab/>
      </w:r>
      <w:sdt>
        <w:sdtPr>
          <w:id w:val="-306941610"/>
          <w14:checkbox>
            <w14:checked w14:val="0"/>
            <w14:checkedState w14:val="2612" w14:font="MS Gothic"/>
            <w14:uncheckedState w14:val="2610" w14:font="MS Gothic"/>
          </w14:checkbox>
        </w:sdtPr>
        <w:sdtEndPr/>
        <w:sdtContent>
          <w:r w:rsidRPr="00F6616C">
            <w:rPr>
              <w:rFonts w:ascii="MS Gothic" w:eastAsia="MS Gothic" w:hAnsi="MS Gothic" w:cs="MS Gothic" w:hint="eastAsia"/>
            </w:rPr>
            <w:t>☐</w:t>
          </w:r>
        </w:sdtContent>
      </w:sdt>
    </w:p>
    <w:p w:rsidR="00CF4B4C" w:rsidRPr="00F6616C" w:rsidRDefault="00CF4B4C" w:rsidP="00CF4B4C">
      <w:pPr>
        <w:jc w:val="both"/>
      </w:pPr>
    </w:p>
    <w:p w:rsidR="00021FB2" w:rsidRPr="00F6616C" w:rsidRDefault="00CF4B4C" w:rsidP="003506C4">
      <w:pPr>
        <w:pBdr>
          <w:top w:val="single" w:sz="4" w:space="1" w:color="auto"/>
          <w:left w:val="single" w:sz="4" w:space="4" w:color="auto"/>
          <w:bottom w:val="single" w:sz="4" w:space="1" w:color="auto"/>
          <w:right w:val="single" w:sz="4" w:space="4" w:color="auto"/>
        </w:pBdr>
      </w:pPr>
      <w:r w:rsidRPr="00F6616C">
        <w:t xml:space="preserve">Place </w:t>
      </w:r>
      <w:r w:rsidRPr="00F6616C">
        <w:tab/>
      </w:r>
      <w:r w:rsidRPr="00F6616C">
        <w:tab/>
      </w:r>
      <w:r w:rsidRPr="00F6616C">
        <w:tab/>
      </w:r>
      <w:r w:rsidRPr="00F6616C">
        <w:tab/>
      </w:r>
      <w:r w:rsidRPr="00F6616C">
        <w:tab/>
      </w:r>
      <w:r w:rsidRPr="00F6616C">
        <w:tab/>
      </w:r>
      <w:r w:rsidR="00021FB2" w:rsidRPr="00F6616C">
        <w:t xml:space="preserve">Date </w:t>
      </w:r>
      <w:r w:rsidR="00021FB2" w:rsidRPr="00F6616C">
        <w:tab/>
      </w:r>
      <w:r w:rsidR="00021FB2" w:rsidRPr="00F6616C">
        <w:tab/>
      </w:r>
      <w:r w:rsidR="00021FB2" w:rsidRPr="00F6616C">
        <w:tab/>
      </w:r>
      <w:r w:rsidR="00021FB2" w:rsidRPr="00F6616C">
        <w:tab/>
        <w:t xml:space="preserve">            Signature</w:t>
      </w:r>
    </w:p>
    <w:sectPr w:rsidR="00021FB2" w:rsidRPr="00F6616C" w:rsidSect="00D35D8F">
      <w:pgSz w:w="12240" w:h="15840"/>
      <w:pgMar w:top="851"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26A3" w:rsidRDefault="003226A3" w:rsidP="00406886">
      <w:pPr>
        <w:spacing w:after="0" w:line="240" w:lineRule="auto"/>
      </w:pPr>
      <w:r>
        <w:separator/>
      </w:r>
    </w:p>
  </w:endnote>
  <w:endnote w:type="continuationSeparator" w:id="0">
    <w:p w:rsidR="003226A3" w:rsidRDefault="003226A3" w:rsidP="004068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26A3" w:rsidRDefault="003226A3" w:rsidP="00406886">
      <w:pPr>
        <w:spacing w:after="0" w:line="240" w:lineRule="auto"/>
      </w:pPr>
      <w:r>
        <w:separator/>
      </w:r>
    </w:p>
  </w:footnote>
  <w:footnote w:type="continuationSeparator" w:id="0">
    <w:p w:rsidR="003226A3" w:rsidRDefault="003226A3" w:rsidP="00406886">
      <w:pPr>
        <w:spacing w:after="0" w:line="240" w:lineRule="auto"/>
      </w:pPr>
      <w:r>
        <w:continuationSeparator/>
      </w:r>
    </w:p>
  </w:footnote>
  <w:footnote w:id="1">
    <w:p w:rsidR="009A32D7" w:rsidRDefault="009A32D7">
      <w:pPr>
        <w:pStyle w:val="FootnoteText"/>
        <w:rPr>
          <w:u w:val="single"/>
        </w:rPr>
      </w:pPr>
      <w:r>
        <w:rPr>
          <w:rStyle w:val="FootnoteReference"/>
        </w:rPr>
        <w:footnoteRef/>
      </w:r>
      <w:r>
        <w:t xml:space="preserve"> Directive on Environmental Quality Standards ( Directive 2008/105/EC), and</w:t>
      </w:r>
    </w:p>
    <w:p w:rsidR="009A32D7" w:rsidRDefault="009A32D7" w:rsidP="00DA5B0A">
      <w:pPr>
        <w:pStyle w:val="FootnoteText"/>
      </w:pPr>
      <w:r>
        <w:t xml:space="preserve"> Groundwater Directive ( Directive 2006/118/EC) </w:t>
      </w:r>
    </w:p>
  </w:footnote>
  <w:footnote w:id="2">
    <w:p w:rsidR="009A32D7" w:rsidRPr="00695BBB" w:rsidRDefault="009A32D7" w:rsidP="00AF31FA">
      <w:pPr>
        <w:pStyle w:val="FootnoteText"/>
      </w:pPr>
      <w:r>
        <w:rPr>
          <w:rStyle w:val="FootnoteReference"/>
        </w:rPr>
        <w:footnoteRef/>
      </w:r>
      <w:r>
        <w:t xml:space="preserve"> </w:t>
      </w:r>
      <w:hyperlink r:id="rId1" w:history="1">
        <w:r w:rsidRPr="004620D1">
          <w:rPr>
            <w:rStyle w:val="Hyperlink"/>
          </w:rPr>
          <w:t>http://ec.europa.eu/atwork/applying-eu-law/make_a_complaint_en.htm</w:t>
        </w:r>
      </w:hyperlink>
      <w:r>
        <w:t xml:space="preserve"> </w:t>
      </w:r>
    </w:p>
  </w:footnote>
  <w:footnote w:id="3">
    <w:p w:rsidR="009A32D7" w:rsidRDefault="009A32D7">
      <w:pPr>
        <w:pStyle w:val="FootnoteText"/>
      </w:pPr>
      <w:r>
        <w:rPr>
          <w:rStyle w:val="FootnoteReference"/>
        </w:rPr>
        <w:footnoteRef/>
      </w:r>
      <w:r>
        <w:t xml:space="preserve"> </w:t>
      </w:r>
      <w:hyperlink r:id="rId2" w:history="1">
        <w:r w:rsidRPr="004620D1">
          <w:rPr>
            <w:rStyle w:val="Hyperlink"/>
          </w:rPr>
          <w:t>http://eur-lex.europa.eu/legal-content/EN/TXT/?uri=celex:52007DC0502</w:t>
        </w:r>
      </w:hyperlink>
      <w:r>
        <w:t xml:space="preserve"> </w:t>
      </w:r>
    </w:p>
  </w:footnote>
  <w:footnote w:id="4">
    <w:p w:rsidR="009A32D7" w:rsidRDefault="009A32D7" w:rsidP="00695599">
      <w:pPr>
        <w:pStyle w:val="FootnoteText"/>
      </w:pPr>
      <w:r>
        <w:rPr>
          <w:rStyle w:val="FootnoteReference"/>
        </w:rPr>
        <w:footnoteRef/>
      </w:r>
      <w:r>
        <w:t xml:space="preserve"> </w:t>
      </w:r>
      <w:hyperlink r:id="rId3" w:history="1">
        <w:r w:rsidRPr="004620D1">
          <w:rPr>
            <w:rStyle w:val="Hyperlink"/>
          </w:rPr>
          <w:t>http://eur-lex.europa.eu/legal-content/EN/TXT/?uri=CELEX:52012DC0154</w:t>
        </w:r>
      </w:hyperlink>
      <w:r>
        <w:t xml:space="preserve"> </w:t>
      </w:r>
    </w:p>
    <w:p w:rsidR="009A32D7" w:rsidRDefault="009A32D7">
      <w:pPr>
        <w:pStyle w:val="FootnoteText"/>
      </w:pPr>
    </w:p>
  </w:footnote>
  <w:footnote w:id="5">
    <w:p w:rsidR="009A32D7" w:rsidRDefault="009A32D7">
      <w:pPr>
        <w:pStyle w:val="FootnoteText"/>
      </w:pPr>
      <w:r>
        <w:rPr>
          <w:rStyle w:val="FootnoteReference"/>
        </w:rPr>
        <w:footnoteRef/>
      </w:r>
      <w:r>
        <w:t xml:space="preserve"> </w:t>
      </w:r>
      <w:hyperlink r:id="rId4" w:history="1">
        <w:r w:rsidRPr="00C672BE">
          <w:rPr>
            <w:rStyle w:val="Hyperlink"/>
          </w:rPr>
          <w:t>http://ec.europa.eu/environment/water/water-framework/facts_figures/pdf/River%20Basin%20Districts-2012.pdf</w:t>
        </w:r>
      </w:hyperlink>
    </w:p>
  </w:footnote>
  <w:footnote w:id="6">
    <w:p w:rsidR="009A32D7" w:rsidRDefault="009A32D7" w:rsidP="00DB621A">
      <w:pPr>
        <w:pStyle w:val="FootnoteText"/>
      </w:pPr>
      <w:r>
        <w:rPr>
          <w:rStyle w:val="FootnoteReference"/>
        </w:rPr>
        <w:footnoteRef/>
      </w:r>
      <w:r>
        <w:t xml:space="preserve"> If your complaint concerns a precise geographical area, include the exact location where the alleged breach takes place, through the use of maps or a reference to the body of water concerned or any other way that will help identify the exact location of the alleged breach </w:t>
      </w:r>
    </w:p>
  </w:footnote>
  <w:footnote w:id="7">
    <w:p w:rsidR="009A32D7" w:rsidRDefault="009A32D7" w:rsidP="000C377F">
      <w:pPr>
        <w:pStyle w:val="FootnoteText"/>
      </w:pPr>
      <w:r>
        <w:rPr>
          <w:rStyle w:val="FootnoteReference"/>
        </w:rPr>
        <w:footnoteRef/>
      </w:r>
      <w:r>
        <w:t xml:space="preserve"> </w:t>
      </w:r>
      <w:r>
        <w:rPr>
          <w:b/>
          <w:bCs/>
        </w:rPr>
        <w:t xml:space="preserve">Transposition </w:t>
      </w:r>
      <w:r w:rsidRPr="00C96321">
        <w:rPr>
          <w:lang w:val="en"/>
        </w:rPr>
        <w:t xml:space="preserve">is a process by which the </w:t>
      </w:r>
      <w:hyperlink r:id="rId5" w:tooltip="European Union" w:history="1">
        <w:r w:rsidRPr="00C96321">
          <w:rPr>
            <w:rStyle w:val="Hyperlink"/>
            <w:lang w:val="en"/>
          </w:rPr>
          <w:t>European Union</w:t>
        </w:r>
      </w:hyperlink>
      <w:r w:rsidRPr="00C96321">
        <w:rPr>
          <w:lang w:val="en"/>
        </w:rPr>
        <w:t xml:space="preserve">'s </w:t>
      </w:r>
      <w:r>
        <w:rPr>
          <w:lang w:val="en"/>
        </w:rPr>
        <w:t>M</w:t>
      </w:r>
      <w:r w:rsidRPr="00C96321">
        <w:rPr>
          <w:lang w:val="en"/>
        </w:rPr>
        <w:t xml:space="preserve">ember </w:t>
      </w:r>
      <w:r>
        <w:rPr>
          <w:lang w:val="en"/>
        </w:rPr>
        <w:t>S</w:t>
      </w:r>
      <w:r w:rsidRPr="00C96321">
        <w:rPr>
          <w:lang w:val="en"/>
        </w:rPr>
        <w:t xml:space="preserve">tates give force to a </w:t>
      </w:r>
      <w:hyperlink r:id="rId6" w:tooltip="Directive (European Union)" w:history="1">
        <w:r w:rsidRPr="00C96321">
          <w:rPr>
            <w:rStyle w:val="Hyperlink"/>
            <w:lang w:val="en"/>
          </w:rPr>
          <w:t>directive</w:t>
        </w:r>
      </w:hyperlink>
      <w:r w:rsidRPr="00C96321">
        <w:rPr>
          <w:lang w:val="en"/>
        </w:rPr>
        <w:t xml:space="preserve"> by passing appropriate implementation measures.</w:t>
      </w:r>
    </w:p>
  </w:footnote>
  <w:footnote w:id="8">
    <w:p w:rsidR="009A32D7" w:rsidRDefault="009A32D7" w:rsidP="000C377F">
      <w:pPr>
        <w:pStyle w:val="FootnoteText"/>
      </w:pPr>
      <w:r>
        <w:rPr>
          <w:rStyle w:val="FootnoteReference"/>
        </w:rPr>
        <w:footnoteRef/>
      </w:r>
      <w:r>
        <w:t xml:space="preserve"> For specific claims in relation to other environmental areas, you may need to complete a separate document, either a general claim form or other format.</w:t>
      </w:r>
    </w:p>
  </w:footnote>
  <w:footnote w:id="9">
    <w:p w:rsidR="009A32D7" w:rsidRDefault="009A32D7">
      <w:pPr>
        <w:pStyle w:val="FootnoteText"/>
      </w:pPr>
      <w:r>
        <w:rPr>
          <w:rStyle w:val="FootnoteReference"/>
        </w:rPr>
        <w:footnoteRef/>
      </w:r>
      <w:r>
        <w:t xml:space="preserve"> Number of  case, name of the Court, current status of the case</w:t>
      </w:r>
    </w:p>
  </w:footnote>
  <w:footnote w:id="10">
    <w:p w:rsidR="009A32D7" w:rsidRDefault="009A32D7">
      <w:pPr>
        <w:pStyle w:val="FootnoteText"/>
      </w:pPr>
      <w:r>
        <w:rPr>
          <w:rStyle w:val="FootnoteReference"/>
        </w:rPr>
        <w:footnoteRef/>
      </w:r>
      <w:r>
        <w:t xml:space="preserve"> Relevant information includes the name of the fund, the status of the application, the type and amount of resources provided.</w:t>
      </w:r>
    </w:p>
  </w:footnote>
  <w:footnote w:id="11">
    <w:p w:rsidR="009A32D7" w:rsidRDefault="009A32D7">
      <w:pPr>
        <w:pStyle w:val="FootnoteText"/>
      </w:pPr>
      <w:r>
        <w:rPr>
          <w:rStyle w:val="FootnoteReference"/>
        </w:rPr>
        <w:footnoteRef/>
      </w:r>
      <w:r>
        <w:t xml:space="preserve"> Provide evidence, if possible</w:t>
      </w:r>
    </w:p>
  </w:footnote>
  <w:footnote w:id="12">
    <w:p w:rsidR="009A32D7" w:rsidRDefault="009A32D7">
      <w:pPr>
        <w:pStyle w:val="FootnoteText"/>
      </w:pPr>
      <w:r>
        <w:rPr>
          <w:rStyle w:val="FootnoteReference"/>
        </w:rPr>
        <w:footnoteRef/>
      </w:r>
      <w:r>
        <w:t xml:space="preserve"> Answer yes only if the SEA or equivalent assessment has relevance to the project at issue.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652B5"/>
    <w:multiLevelType w:val="multilevel"/>
    <w:tmpl w:val="B10A6748"/>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D8B32BF"/>
    <w:multiLevelType w:val="hybridMultilevel"/>
    <w:tmpl w:val="24A89B86"/>
    <w:lvl w:ilvl="0" w:tplc="08090001">
      <w:start w:val="1"/>
      <w:numFmt w:val="bullet"/>
      <w:lvlText w:val=""/>
      <w:lvlJc w:val="left"/>
      <w:pPr>
        <w:ind w:left="1288" w:hanging="360"/>
      </w:pPr>
      <w:rPr>
        <w:rFonts w:ascii="Symbol" w:hAnsi="Symbol" w:hint="default"/>
      </w:rPr>
    </w:lvl>
    <w:lvl w:ilvl="1" w:tplc="08090003">
      <w:start w:val="1"/>
      <w:numFmt w:val="bullet"/>
      <w:lvlText w:val="o"/>
      <w:lvlJc w:val="left"/>
      <w:pPr>
        <w:ind w:left="2008" w:hanging="360"/>
      </w:pPr>
      <w:rPr>
        <w:rFonts w:ascii="Courier New" w:hAnsi="Courier New" w:cs="Courier New" w:hint="default"/>
      </w:rPr>
    </w:lvl>
    <w:lvl w:ilvl="2" w:tplc="08090005" w:tentative="1">
      <w:start w:val="1"/>
      <w:numFmt w:val="bullet"/>
      <w:lvlText w:val=""/>
      <w:lvlJc w:val="left"/>
      <w:pPr>
        <w:ind w:left="2728" w:hanging="360"/>
      </w:pPr>
      <w:rPr>
        <w:rFonts w:ascii="Wingdings" w:hAnsi="Wingdings" w:hint="default"/>
      </w:rPr>
    </w:lvl>
    <w:lvl w:ilvl="3" w:tplc="08090001" w:tentative="1">
      <w:start w:val="1"/>
      <w:numFmt w:val="bullet"/>
      <w:lvlText w:val=""/>
      <w:lvlJc w:val="left"/>
      <w:pPr>
        <w:ind w:left="3448" w:hanging="360"/>
      </w:pPr>
      <w:rPr>
        <w:rFonts w:ascii="Symbol" w:hAnsi="Symbol" w:hint="default"/>
      </w:rPr>
    </w:lvl>
    <w:lvl w:ilvl="4" w:tplc="08090003" w:tentative="1">
      <w:start w:val="1"/>
      <w:numFmt w:val="bullet"/>
      <w:lvlText w:val="o"/>
      <w:lvlJc w:val="left"/>
      <w:pPr>
        <w:ind w:left="4168" w:hanging="360"/>
      </w:pPr>
      <w:rPr>
        <w:rFonts w:ascii="Courier New" w:hAnsi="Courier New" w:cs="Courier New" w:hint="default"/>
      </w:rPr>
    </w:lvl>
    <w:lvl w:ilvl="5" w:tplc="08090005" w:tentative="1">
      <w:start w:val="1"/>
      <w:numFmt w:val="bullet"/>
      <w:lvlText w:val=""/>
      <w:lvlJc w:val="left"/>
      <w:pPr>
        <w:ind w:left="4888" w:hanging="360"/>
      </w:pPr>
      <w:rPr>
        <w:rFonts w:ascii="Wingdings" w:hAnsi="Wingdings" w:hint="default"/>
      </w:rPr>
    </w:lvl>
    <w:lvl w:ilvl="6" w:tplc="08090001" w:tentative="1">
      <w:start w:val="1"/>
      <w:numFmt w:val="bullet"/>
      <w:lvlText w:val=""/>
      <w:lvlJc w:val="left"/>
      <w:pPr>
        <w:ind w:left="5608" w:hanging="360"/>
      </w:pPr>
      <w:rPr>
        <w:rFonts w:ascii="Symbol" w:hAnsi="Symbol" w:hint="default"/>
      </w:rPr>
    </w:lvl>
    <w:lvl w:ilvl="7" w:tplc="08090003" w:tentative="1">
      <w:start w:val="1"/>
      <w:numFmt w:val="bullet"/>
      <w:lvlText w:val="o"/>
      <w:lvlJc w:val="left"/>
      <w:pPr>
        <w:ind w:left="6328" w:hanging="360"/>
      </w:pPr>
      <w:rPr>
        <w:rFonts w:ascii="Courier New" w:hAnsi="Courier New" w:cs="Courier New" w:hint="default"/>
      </w:rPr>
    </w:lvl>
    <w:lvl w:ilvl="8" w:tplc="08090005" w:tentative="1">
      <w:start w:val="1"/>
      <w:numFmt w:val="bullet"/>
      <w:lvlText w:val=""/>
      <w:lvlJc w:val="left"/>
      <w:pPr>
        <w:ind w:left="7048" w:hanging="360"/>
      </w:pPr>
      <w:rPr>
        <w:rFonts w:ascii="Wingdings" w:hAnsi="Wingdings" w:hint="default"/>
      </w:rPr>
    </w:lvl>
  </w:abstractNum>
  <w:abstractNum w:abstractNumId="2" w15:restartNumberingAfterBreak="0">
    <w:nsid w:val="1262685D"/>
    <w:multiLevelType w:val="singleLevel"/>
    <w:tmpl w:val="D96C95A2"/>
    <w:lvl w:ilvl="0">
      <w:start w:val="1"/>
      <w:numFmt w:val="bullet"/>
      <w:pStyle w:val="ListBullet4"/>
      <w:lvlText w:val=""/>
      <w:lvlJc w:val="left"/>
      <w:pPr>
        <w:tabs>
          <w:tab w:val="num" w:pos="3163"/>
        </w:tabs>
        <w:ind w:left="3163" w:hanging="283"/>
      </w:pPr>
      <w:rPr>
        <w:rFonts w:ascii="Symbol" w:hAnsi="Symbol"/>
      </w:rPr>
    </w:lvl>
  </w:abstractNum>
  <w:abstractNum w:abstractNumId="3" w15:restartNumberingAfterBreak="0">
    <w:nsid w:val="143D0A16"/>
    <w:multiLevelType w:val="singleLevel"/>
    <w:tmpl w:val="01FA5668"/>
    <w:lvl w:ilvl="0">
      <w:start w:val="1"/>
      <w:numFmt w:val="bullet"/>
      <w:pStyle w:val="ListBullet3"/>
      <w:lvlText w:val=""/>
      <w:lvlJc w:val="left"/>
      <w:pPr>
        <w:tabs>
          <w:tab w:val="num" w:pos="2199"/>
        </w:tabs>
        <w:ind w:left="2199" w:hanging="283"/>
      </w:pPr>
      <w:rPr>
        <w:rFonts w:ascii="Symbol" w:hAnsi="Symbol"/>
      </w:rPr>
    </w:lvl>
  </w:abstractNum>
  <w:abstractNum w:abstractNumId="4" w15:restartNumberingAfterBreak="0">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5" w15:restartNumberingAfterBreak="0">
    <w:nsid w:val="2C8D5AD3"/>
    <w:multiLevelType w:val="singleLevel"/>
    <w:tmpl w:val="82EE6B70"/>
    <w:lvl w:ilvl="0">
      <w:start w:val="1"/>
      <w:numFmt w:val="bullet"/>
      <w:pStyle w:val="ListBullet2"/>
      <w:lvlText w:val=""/>
      <w:lvlJc w:val="left"/>
      <w:pPr>
        <w:tabs>
          <w:tab w:val="num" w:pos="1360"/>
        </w:tabs>
        <w:ind w:left="1360" w:hanging="283"/>
      </w:pPr>
      <w:rPr>
        <w:rFonts w:ascii="Symbol" w:hAnsi="Symbol"/>
      </w:rPr>
    </w:lvl>
  </w:abstractNum>
  <w:abstractNum w:abstractNumId="6" w15:restartNumberingAfterBreak="0">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7" w15:restartNumberingAfterBreak="0">
    <w:nsid w:val="428415E7"/>
    <w:multiLevelType w:val="multilevel"/>
    <w:tmpl w:val="92100ADA"/>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45481EA4"/>
    <w:multiLevelType w:val="multilevel"/>
    <w:tmpl w:val="28525E6E"/>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48860AAB"/>
    <w:multiLevelType w:val="multilevel"/>
    <w:tmpl w:val="E8744BD2"/>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12"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13" w15:restartNumberingAfterBreak="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14"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15" w15:restartNumberingAfterBreak="0">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num w:numId="1">
    <w:abstractNumId w:val="1"/>
  </w:num>
  <w:num w:numId="2">
    <w:abstractNumId w:val="11"/>
  </w:num>
  <w:num w:numId="3">
    <w:abstractNumId w:val="6"/>
  </w:num>
  <w:num w:numId="4">
    <w:abstractNumId w:val="5"/>
  </w:num>
  <w:num w:numId="5">
    <w:abstractNumId w:val="3"/>
  </w:num>
  <w:num w:numId="6">
    <w:abstractNumId w:val="2"/>
  </w:num>
  <w:num w:numId="7">
    <w:abstractNumId w:val="12"/>
  </w:num>
  <w:num w:numId="8">
    <w:abstractNumId w:val="14"/>
  </w:num>
  <w:num w:numId="9">
    <w:abstractNumId w:val="13"/>
  </w:num>
  <w:num w:numId="10">
    <w:abstractNumId w:val="15"/>
  </w:num>
  <w:num w:numId="11">
    <w:abstractNumId w:val="4"/>
  </w:num>
  <w:num w:numId="12">
    <w:abstractNumId w:val="7"/>
  </w:num>
  <w:num w:numId="13">
    <w:abstractNumId w:val="9"/>
  </w:num>
  <w:num w:numId="14">
    <w:abstractNumId w:val="8"/>
  </w:num>
  <w:num w:numId="15">
    <w:abstractNumId w:val="0"/>
  </w:num>
  <w:num w:numId="16">
    <w:abstractNumId w:val="10"/>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tephen M-S">
    <w15:presenceInfo w15:providerId="None" w15:userId="Stephen M-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trackRevisions/>
  <w:documentProtection w:edit="forms" w:formatting="1" w:enforcement="1" w:cryptProviderType="rsaFull" w:cryptAlgorithmClass="hash" w:cryptAlgorithmType="typeAny" w:cryptAlgorithmSid="4" w:cryptSpinCount="100000" w:hash="x8K5fXsb39z6OkZJt68qaWtwNhw=" w:salt="bAfstYYvvOxfB37wZdQoOQ=="/>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854A39"/>
    <w:rsid w:val="00001DED"/>
    <w:rsid w:val="000053FF"/>
    <w:rsid w:val="00012DF1"/>
    <w:rsid w:val="00021FB2"/>
    <w:rsid w:val="0005748A"/>
    <w:rsid w:val="00061FE9"/>
    <w:rsid w:val="000827D8"/>
    <w:rsid w:val="0008552B"/>
    <w:rsid w:val="0008592A"/>
    <w:rsid w:val="0008767F"/>
    <w:rsid w:val="00094A02"/>
    <w:rsid w:val="000953C6"/>
    <w:rsid w:val="000A06EE"/>
    <w:rsid w:val="000A4406"/>
    <w:rsid w:val="000A6FDE"/>
    <w:rsid w:val="000C042B"/>
    <w:rsid w:val="000C2813"/>
    <w:rsid w:val="000C377F"/>
    <w:rsid w:val="000C59A6"/>
    <w:rsid w:val="000D3608"/>
    <w:rsid w:val="000D66B8"/>
    <w:rsid w:val="000E2066"/>
    <w:rsid w:val="000F28BF"/>
    <w:rsid w:val="000F76C0"/>
    <w:rsid w:val="0010117A"/>
    <w:rsid w:val="0010740C"/>
    <w:rsid w:val="00121CA8"/>
    <w:rsid w:val="001317E8"/>
    <w:rsid w:val="00134E7F"/>
    <w:rsid w:val="0013651C"/>
    <w:rsid w:val="001425B3"/>
    <w:rsid w:val="00153FA4"/>
    <w:rsid w:val="00154042"/>
    <w:rsid w:val="00160B2E"/>
    <w:rsid w:val="00165BD9"/>
    <w:rsid w:val="001A1390"/>
    <w:rsid w:val="001B5F1D"/>
    <w:rsid w:val="001E1E0D"/>
    <w:rsid w:val="001E5B8C"/>
    <w:rsid w:val="001E6168"/>
    <w:rsid w:val="001F4301"/>
    <w:rsid w:val="001F45DC"/>
    <w:rsid w:val="001F70AB"/>
    <w:rsid w:val="00217B8A"/>
    <w:rsid w:val="002321C2"/>
    <w:rsid w:val="0023430E"/>
    <w:rsid w:val="00237614"/>
    <w:rsid w:val="00254C31"/>
    <w:rsid w:val="0027618D"/>
    <w:rsid w:val="00280B75"/>
    <w:rsid w:val="0028520F"/>
    <w:rsid w:val="002947FC"/>
    <w:rsid w:val="00297FB3"/>
    <w:rsid w:val="002A1910"/>
    <w:rsid w:val="002A26B5"/>
    <w:rsid w:val="002A5F48"/>
    <w:rsid w:val="002B3EDA"/>
    <w:rsid w:val="002B7D02"/>
    <w:rsid w:val="002C2858"/>
    <w:rsid w:val="002C6A62"/>
    <w:rsid w:val="002C7F4E"/>
    <w:rsid w:val="002E7134"/>
    <w:rsid w:val="002F63AA"/>
    <w:rsid w:val="00303742"/>
    <w:rsid w:val="00310918"/>
    <w:rsid w:val="003116D2"/>
    <w:rsid w:val="003119AE"/>
    <w:rsid w:val="003140D2"/>
    <w:rsid w:val="00320D93"/>
    <w:rsid w:val="00322233"/>
    <w:rsid w:val="00322284"/>
    <w:rsid w:val="003226A3"/>
    <w:rsid w:val="003313D6"/>
    <w:rsid w:val="003409B9"/>
    <w:rsid w:val="003436A7"/>
    <w:rsid w:val="003506C4"/>
    <w:rsid w:val="00360E5C"/>
    <w:rsid w:val="0037335A"/>
    <w:rsid w:val="00375B2B"/>
    <w:rsid w:val="00391B2A"/>
    <w:rsid w:val="0039570D"/>
    <w:rsid w:val="003D0629"/>
    <w:rsid w:val="003D294F"/>
    <w:rsid w:val="003E018B"/>
    <w:rsid w:val="003F6031"/>
    <w:rsid w:val="003F7D23"/>
    <w:rsid w:val="00403289"/>
    <w:rsid w:val="0040577C"/>
    <w:rsid w:val="00406886"/>
    <w:rsid w:val="004237E3"/>
    <w:rsid w:val="0042620E"/>
    <w:rsid w:val="00434EDD"/>
    <w:rsid w:val="004350AD"/>
    <w:rsid w:val="00437C74"/>
    <w:rsid w:val="004444AD"/>
    <w:rsid w:val="00473EA5"/>
    <w:rsid w:val="00480326"/>
    <w:rsid w:val="00490E74"/>
    <w:rsid w:val="00492693"/>
    <w:rsid w:val="004B52CC"/>
    <w:rsid w:val="004D037F"/>
    <w:rsid w:val="004E0024"/>
    <w:rsid w:val="004E0045"/>
    <w:rsid w:val="004E004B"/>
    <w:rsid w:val="004E2651"/>
    <w:rsid w:val="004E4646"/>
    <w:rsid w:val="005064C3"/>
    <w:rsid w:val="00513AF2"/>
    <w:rsid w:val="005220E9"/>
    <w:rsid w:val="0052513A"/>
    <w:rsid w:val="0052697A"/>
    <w:rsid w:val="00533CA6"/>
    <w:rsid w:val="00534C5A"/>
    <w:rsid w:val="0053680C"/>
    <w:rsid w:val="005407B5"/>
    <w:rsid w:val="005439AA"/>
    <w:rsid w:val="00545747"/>
    <w:rsid w:val="00546588"/>
    <w:rsid w:val="005476A3"/>
    <w:rsid w:val="00560893"/>
    <w:rsid w:val="005608D1"/>
    <w:rsid w:val="00570B75"/>
    <w:rsid w:val="005715A1"/>
    <w:rsid w:val="005815DD"/>
    <w:rsid w:val="00582E3C"/>
    <w:rsid w:val="00590DE2"/>
    <w:rsid w:val="00595D34"/>
    <w:rsid w:val="005B12D1"/>
    <w:rsid w:val="005E165F"/>
    <w:rsid w:val="005E43C4"/>
    <w:rsid w:val="005E6A23"/>
    <w:rsid w:val="005F3070"/>
    <w:rsid w:val="006177C0"/>
    <w:rsid w:val="006279EA"/>
    <w:rsid w:val="00647F47"/>
    <w:rsid w:val="00665042"/>
    <w:rsid w:val="00672521"/>
    <w:rsid w:val="0067342F"/>
    <w:rsid w:val="006801EB"/>
    <w:rsid w:val="0068179E"/>
    <w:rsid w:val="00684DB0"/>
    <w:rsid w:val="0068540E"/>
    <w:rsid w:val="00695599"/>
    <w:rsid w:val="00695BBB"/>
    <w:rsid w:val="00696253"/>
    <w:rsid w:val="00697900"/>
    <w:rsid w:val="006A1A85"/>
    <w:rsid w:val="006A5641"/>
    <w:rsid w:val="006B18BB"/>
    <w:rsid w:val="006B4139"/>
    <w:rsid w:val="006B5A21"/>
    <w:rsid w:val="006C3C8B"/>
    <w:rsid w:val="006C6486"/>
    <w:rsid w:val="006D127B"/>
    <w:rsid w:val="006D22B7"/>
    <w:rsid w:val="006F2944"/>
    <w:rsid w:val="0071036A"/>
    <w:rsid w:val="007147D3"/>
    <w:rsid w:val="007209C7"/>
    <w:rsid w:val="00727EC0"/>
    <w:rsid w:val="00732BED"/>
    <w:rsid w:val="00734588"/>
    <w:rsid w:val="00750AD9"/>
    <w:rsid w:val="00757C99"/>
    <w:rsid w:val="00771207"/>
    <w:rsid w:val="007A0642"/>
    <w:rsid w:val="007B68C1"/>
    <w:rsid w:val="007C6939"/>
    <w:rsid w:val="007C6EB6"/>
    <w:rsid w:val="007E1CEE"/>
    <w:rsid w:val="007E2C7A"/>
    <w:rsid w:val="007F76A9"/>
    <w:rsid w:val="008170D4"/>
    <w:rsid w:val="00821171"/>
    <w:rsid w:val="008315D1"/>
    <w:rsid w:val="008420F4"/>
    <w:rsid w:val="00844E16"/>
    <w:rsid w:val="0084601C"/>
    <w:rsid w:val="00846F7C"/>
    <w:rsid w:val="008478C3"/>
    <w:rsid w:val="008523E9"/>
    <w:rsid w:val="00854A39"/>
    <w:rsid w:val="00855379"/>
    <w:rsid w:val="008558FC"/>
    <w:rsid w:val="0086269D"/>
    <w:rsid w:val="008664B6"/>
    <w:rsid w:val="00873EE3"/>
    <w:rsid w:val="00874E95"/>
    <w:rsid w:val="0089625B"/>
    <w:rsid w:val="008A0B7D"/>
    <w:rsid w:val="008B49D0"/>
    <w:rsid w:val="008D0DB6"/>
    <w:rsid w:val="008D449F"/>
    <w:rsid w:val="008D5B9F"/>
    <w:rsid w:val="008F207D"/>
    <w:rsid w:val="00905A36"/>
    <w:rsid w:val="0091188B"/>
    <w:rsid w:val="00912E97"/>
    <w:rsid w:val="009163BC"/>
    <w:rsid w:val="00926526"/>
    <w:rsid w:val="0094074B"/>
    <w:rsid w:val="00943CD3"/>
    <w:rsid w:val="00946DA4"/>
    <w:rsid w:val="00950A28"/>
    <w:rsid w:val="00970570"/>
    <w:rsid w:val="00970B74"/>
    <w:rsid w:val="00971280"/>
    <w:rsid w:val="00977D26"/>
    <w:rsid w:val="00977E5B"/>
    <w:rsid w:val="009A32D7"/>
    <w:rsid w:val="009B11E6"/>
    <w:rsid w:val="009B351F"/>
    <w:rsid w:val="009C049A"/>
    <w:rsid w:val="009C5F99"/>
    <w:rsid w:val="009E1227"/>
    <w:rsid w:val="009E2988"/>
    <w:rsid w:val="009F15A1"/>
    <w:rsid w:val="009F60C5"/>
    <w:rsid w:val="00A134C3"/>
    <w:rsid w:val="00A14C2D"/>
    <w:rsid w:val="00A25749"/>
    <w:rsid w:val="00A27279"/>
    <w:rsid w:val="00A27534"/>
    <w:rsid w:val="00A34740"/>
    <w:rsid w:val="00A418D9"/>
    <w:rsid w:val="00A453B2"/>
    <w:rsid w:val="00A66E94"/>
    <w:rsid w:val="00A71035"/>
    <w:rsid w:val="00A725A9"/>
    <w:rsid w:val="00A77F87"/>
    <w:rsid w:val="00A84D9A"/>
    <w:rsid w:val="00A92BD4"/>
    <w:rsid w:val="00A96344"/>
    <w:rsid w:val="00AA428F"/>
    <w:rsid w:val="00AB1D68"/>
    <w:rsid w:val="00AB7EF8"/>
    <w:rsid w:val="00AD4BD3"/>
    <w:rsid w:val="00AE1532"/>
    <w:rsid w:val="00AE232B"/>
    <w:rsid w:val="00AE4E6F"/>
    <w:rsid w:val="00AE6339"/>
    <w:rsid w:val="00AF31FA"/>
    <w:rsid w:val="00AF625F"/>
    <w:rsid w:val="00B00371"/>
    <w:rsid w:val="00B04171"/>
    <w:rsid w:val="00B0439B"/>
    <w:rsid w:val="00B14953"/>
    <w:rsid w:val="00B229F0"/>
    <w:rsid w:val="00B26130"/>
    <w:rsid w:val="00B37EF1"/>
    <w:rsid w:val="00B538CD"/>
    <w:rsid w:val="00B5797A"/>
    <w:rsid w:val="00B61ECE"/>
    <w:rsid w:val="00B62914"/>
    <w:rsid w:val="00B64099"/>
    <w:rsid w:val="00B732D4"/>
    <w:rsid w:val="00B7717D"/>
    <w:rsid w:val="00B808EC"/>
    <w:rsid w:val="00B81CD7"/>
    <w:rsid w:val="00B836DF"/>
    <w:rsid w:val="00BA0DD1"/>
    <w:rsid w:val="00BA3869"/>
    <w:rsid w:val="00BA53C5"/>
    <w:rsid w:val="00BB7127"/>
    <w:rsid w:val="00BD7475"/>
    <w:rsid w:val="00BF5726"/>
    <w:rsid w:val="00BF74EC"/>
    <w:rsid w:val="00C12061"/>
    <w:rsid w:val="00C31F61"/>
    <w:rsid w:val="00C52F98"/>
    <w:rsid w:val="00C57164"/>
    <w:rsid w:val="00C62A0D"/>
    <w:rsid w:val="00C7692E"/>
    <w:rsid w:val="00C95BBD"/>
    <w:rsid w:val="00C96321"/>
    <w:rsid w:val="00C9689B"/>
    <w:rsid w:val="00CA7E90"/>
    <w:rsid w:val="00CC3BC4"/>
    <w:rsid w:val="00CC4006"/>
    <w:rsid w:val="00CC71DD"/>
    <w:rsid w:val="00CD77D0"/>
    <w:rsid w:val="00CE4E35"/>
    <w:rsid w:val="00CE74A9"/>
    <w:rsid w:val="00CF4B4C"/>
    <w:rsid w:val="00D10FF7"/>
    <w:rsid w:val="00D133BF"/>
    <w:rsid w:val="00D27DCC"/>
    <w:rsid w:val="00D319D8"/>
    <w:rsid w:val="00D35D8F"/>
    <w:rsid w:val="00D609C0"/>
    <w:rsid w:val="00D653BA"/>
    <w:rsid w:val="00D679D2"/>
    <w:rsid w:val="00D7107C"/>
    <w:rsid w:val="00D864F6"/>
    <w:rsid w:val="00D916A8"/>
    <w:rsid w:val="00D9368D"/>
    <w:rsid w:val="00DA5B0A"/>
    <w:rsid w:val="00DB0BA8"/>
    <w:rsid w:val="00DB1C61"/>
    <w:rsid w:val="00DB621A"/>
    <w:rsid w:val="00DD2E9E"/>
    <w:rsid w:val="00DD7A65"/>
    <w:rsid w:val="00DF17BD"/>
    <w:rsid w:val="00DF63AA"/>
    <w:rsid w:val="00DF6CC4"/>
    <w:rsid w:val="00E021F1"/>
    <w:rsid w:val="00E3573D"/>
    <w:rsid w:val="00E43A14"/>
    <w:rsid w:val="00E43D8C"/>
    <w:rsid w:val="00E50F97"/>
    <w:rsid w:val="00E54673"/>
    <w:rsid w:val="00E65BB1"/>
    <w:rsid w:val="00E661D9"/>
    <w:rsid w:val="00E70D89"/>
    <w:rsid w:val="00E77CF8"/>
    <w:rsid w:val="00E85DDB"/>
    <w:rsid w:val="00E918E5"/>
    <w:rsid w:val="00E92404"/>
    <w:rsid w:val="00E92FCD"/>
    <w:rsid w:val="00E97D53"/>
    <w:rsid w:val="00EA5E9C"/>
    <w:rsid w:val="00EA6F1A"/>
    <w:rsid w:val="00ED5917"/>
    <w:rsid w:val="00EE24C3"/>
    <w:rsid w:val="00EE7E0C"/>
    <w:rsid w:val="00F1431F"/>
    <w:rsid w:val="00F21B02"/>
    <w:rsid w:val="00F266CA"/>
    <w:rsid w:val="00F278A0"/>
    <w:rsid w:val="00F31494"/>
    <w:rsid w:val="00F3568B"/>
    <w:rsid w:val="00F37378"/>
    <w:rsid w:val="00F37CDC"/>
    <w:rsid w:val="00F41482"/>
    <w:rsid w:val="00F63E16"/>
    <w:rsid w:val="00F6616C"/>
    <w:rsid w:val="00F66869"/>
    <w:rsid w:val="00F8199B"/>
    <w:rsid w:val="00F92C3F"/>
    <w:rsid w:val="00F93495"/>
    <w:rsid w:val="00F96CED"/>
    <w:rsid w:val="00FA3B33"/>
    <w:rsid w:val="00FB430B"/>
    <w:rsid w:val="00FC17D4"/>
    <w:rsid w:val="00FF46E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C9379E-AC29-4DEA-8CA8-BDE8410F2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4601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5404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54A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DefaultParagraphFont"/>
    <w:rsid w:val="00854A39"/>
  </w:style>
  <w:style w:type="character" w:styleId="CommentReference">
    <w:name w:val="annotation reference"/>
    <w:basedOn w:val="DefaultParagraphFont"/>
    <w:uiPriority w:val="99"/>
    <w:semiHidden/>
    <w:unhideWhenUsed/>
    <w:rsid w:val="00854A39"/>
    <w:rPr>
      <w:sz w:val="16"/>
      <w:szCs w:val="16"/>
    </w:rPr>
  </w:style>
  <w:style w:type="paragraph" w:styleId="CommentText">
    <w:name w:val="annotation text"/>
    <w:basedOn w:val="Normal"/>
    <w:link w:val="CommentTextChar"/>
    <w:uiPriority w:val="99"/>
    <w:semiHidden/>
    <w:unhideWhenUsed/>
    <w:rsid w:val="00854A39"/>
    <w:pPr>
      <w:spacing w:line="240" w:lineRule="auto"/>
    </w:pPr>
    <w:rPr>
      <w:sz w:val="20"/>
      <w:szCs w:val="20"/>
    </w:rPr>
  </w:style>
  <w:style w:type="character" w:customStyle="1" w:styleId="CommentTextChar">
    <w:name w:val="Comment Text Char"/>
    <w:basedOn w:val="DefaultParagraphFont"/>
    <w:link w:val="CommentText"/>
    <w:uiPriority w:val="99"/>
    <w:semiHidden/>
    <w:rsid w:val="00854A39"/>
    <w:rPr>
      <w:sz w:val="20"/>
      <w:szCs w:val="20"/>
    </w:rPr>
  </w:style>
  <w:style w:type="paragraph" w:styleId="CommentSubject">
    <w:name w:val="annotation subject"/>
    <w:basedOn w:val="CommentText"/>
    <w:next w:val="CommentText"/>
    <w:link w:val="CommentSubjectChar"/>
    <w:uiPriority w:val="99"/>
    <w:semiHidden/>
    <w:unhideWhenUsed/>
    <w:rsid w:val="00854A39"/>
    <w:rPr>
      <w:b/>
      <w:bCs/>
    </w:rPr>
  </w:style>
  <w:style w:type="character" w:customStyle="1" w:styleId="CommentSubjectChar">
    <w:name w:val="Comment Subject Char"/>
    <w:basedOn w:val="CommentTextChar"/>
    <w:link w:val="CommentSubject"/>
    <w:uiPriority w:val="99"/>
    <w:semiHidden/>
    <w:rsid w:val="00854A39"/>
    <w:rPr>
      <w:b/>
      <w:bCs/>
      <w:sz w:val="20"/>
      <w:szCs w:val="20"/>
    </w:rPr>
  </w:style>
  <w:style w:type="paragraph" w:styleId="BalloonText">
    <w:name w:val="Balloon Text"/>
    <w:basedOn w:val="Normal"/>
    <w:link w:val="BalloonTextChar"/>
    <w:uiPriority w:val="99"/>
    <w:semiHidden/>
    <w:unhideWhenUsed/>
    <w:rsid w:val="00854A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4A39"/>
    <w:rPr>
      <w:rFonts w:ascii="Tahoma" w:hAnsi="Tahoma" w:cs="Tahoma"/>
      <w:sz w:val="16"/>
      <w:szCs w:val="16"/>
    </w:rPr>
  </w:style>
  <w:style w:type="paragraph" w:styleId="ListParagraph">
    <w:name w:val="List Paragraph"/>
    <w:basedOn w:val="Normal"/>
    <w:uiPriority w:val="34"/>
    <w:qFormat/>
    <w:rsid w:val="008D449F"/>
    <w:pPr>
      <w:ind w:left="720"/>
      <w:contextualSpacing/>
    </w:pPr>
  </w:style>
  <w:style w:type="character" w:styleId="PlaceholderText">
    <w:name w:val="Placeholder Text"/>
    <w:basedOn w:val="DefaultParagraphFont"/>
    <w:uiPriority w:val="99"/>
    <w:semiHidden/>
    <w:rsid w:val="00160B2E"/>
    <w:rPr>
      <w:color w:val="808080"/>
    </w:rPr>
  </w:style>
  <w:style w:type="paragraph" w:styleId="FootnoteText">
    <w:name w:val="footnote text"/>
    <w:basedOn w:val="Normal"/>
    <w:link w:val="FootnoteTextChar"/>
    <w:uiPriority w:val="99"/>
    <w:semiHidden/>
    <w:unhideWhenUsed/>
    <w:rsid w:val="0040688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06886"/>
    <w:rPr>
      <w:sz w:val="20"/>
      <w:szCs w:val="20"/>
    </w:rPr>
  </w:style>
  <w:style w:type="character" w:styleId="FootnoteReference">
    <w:name w:val="footnote reference"/>
    <w:basedOn w:val="DefaultParagraphFont"/>
    <w:uiPriority w:val="99"/>
    <w:semiHidden/>
    <w:unhideWhenUsed/>
    <w:rsid w:val="00406886"/>
    <w:rPr>
      <w:vertAlign w:val="superscript"/>
    </w:rPr>
  </w:style>
  <w:style w:type="paragraph" w:customStyle="1" w:styleId="Contact">
    <w:name w:val="Contact"/>
    <w:basedOn w:val="Normal"/>
    <w:next w:val="Normal"/>
    <w:rsid w:val="00560893"/>
    <w:pPr>
      <w:spacing w:before="480" w:after="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560893"/>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560893"/>
    <w:pPr>
      <w:numPr>
        <w:numId w:val="3"/>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560893"/>
    <w:pPr>
      <w:numPr>
        <w:numId w:val="4"/>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560893"/>
    <w:pPr>
      <w:numPr>
        <w:numId w:val="5"/>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560893"/>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560893"/>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560893"/>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560893"/>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560893"/>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560893"/>
    <w:pPr>
      <w:numPr>
        <w:numId w:val="11"/>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560893"/>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560893"/>
    <w:pPr>
      <w:numPr>
        <w:numId w:val="1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560893"/>
    <w:pPr>
      <w:numPr>
        <w:numId w:val="1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560893"/>
    <w:pPr>
      <w:numPr>
        <w:numId w:val="1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560893"/>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560893"/>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560893"/>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560893"/>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560893"/>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560893"/>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560893"/>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560893"/>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560893"/>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560893"/>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560893"/>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560893"/>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560893"/>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560893"/>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560893"/>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560893"/>
    <w:pPr>
      <w:numPr>
        <w:ilvl w:val="3"/>
        <w:numId w:val="1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560893"/>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character" w:customStyle="1" w:styleId="Heading1Char">
    <w:name w:val="Heading 1 Char"/>
    <w:basedOn w:val="DefaultParagraphFont"/>
    <w:link w:val="Heading1"/>
    <w:uiPriority w:val="9"/>
    <w:rsid w:val="0084601C"/>
    <w:rPr>
      <w:rFonts w:asciiTheme="majorHAnsi" w:eastAsiaTheme="majorEastAsia" w:hAnsiTheme="majorHAnsi" w:cstheme="majorBidi"/>
      <w:b/>
      <w:bCs/>
      <w:color w:val="365F91" w:themeColor="accent1" w:themeShade="BF"/>
      <w:sz w:val="28"/>
      <w:szCs w:val="28"/>
    </w:rPr>
  </w:style>
  <w:style w:type="paragraph" w:styleId="TOCHeading">
    <w:name w:val="TOC Heading"/>
    <w:basedOn w:val="Normal"/>
    <w:next w:val="Normal"/>
    <w:qFormat/>
    <w:rsid w:val="00560893"/>
    <w:pPr>
      <w:keepNext/>
      <w:spacing w:before="240" w:after="240" w:line="240" w:lineRule="auto"/>
      <w:jc w:val="center"/>
    </w:pPr>
    <w:rPr>
      <w:rFonts w:ascii="Times New Roman" w:eastAsia="Times New Roman" w:hAnsi="Times New Roman" w:cs="Times New Roman"/>
      <w:b/>
      <w:sz w:val="24"/>
      <w:szCs w:val="20"/>
    </w:rPr>
  </w:style>
  <w:style w:type="paragraph" w:styleId="Header">
    <w:name w:val="header"/>
    <w:basedOn w:val="Normal"/>
    <w:link w:val="HeaderChar"/>
    <w:uiPriority w:val="99"/>
    <w:unhideWhenUsed/>
    <w:rsid w:val="00A725A9"/>
    <w:pPr>
      <w:tabs>
        <w:tab w:val="center" w:pos="4536"/>
        <w:tab w:val="right" w:pos="9072"/>
      </w:tabs>
      <w:spacing w:after="0" w:line="240" w:lineRule="auto"/>
    </w:pPr>
  </w:style>
  <w:style w:type="character" w:customStyle="1" w:styleId="HeaderChar">
    <w:name w:val="Header Char"/>
    <w:basedOn w:val="DefaultParagraphFont"/>
    <w:link w:val="Header"/>
    <w:uiPriority w:val="99"/>
    <w:rsid w:val="00A725A9"/>
  </w:style>
  <w:style w:type="paragraph" w:styleId="Footer">
    <w:name w:val="footer"/>
    <w:basedOn w:val="Normal"/>
    <w:link w:val="FooterChar"/>
    <w:uiPriority w:val="99"/>
    <w:unhideWhenUsed/>
    <w:rsid w:val="00A725A9"/>
    <w:pPr>
      <w:tabs>
        <w:tab w:val="center" w:pos="4536"/>
        <w:tab w:val="right" w:pos="9072"/>
      </w:tabs>
      <w:spacing w:after="0" w:line="240" w:lineRule="auto"/>
    </w:pPr>
  </w:style>
  <w:style w:type="character" w:customStyle="1" w:styleId="FooterChar">
    <w:name w:val="Footer Char"/>
    <w:basedOn w:val="DefaultParagraphFont"/>
    <w:link w:val="Footer"/>
    <w:uiPriority w:val="99"/>
    <w:rsid w:val="00A725A9"/>
  </w:style>
  <w:style w:type="paragraph" w:styleId="TOC1">
    <w:name w:val="toc 1"/>
    <w:basedOn w:val="Normal"/>
    <w:next w:val="Normal"/>
    <w:semiHidden/>
    <w:rsid w:val="009F60C5"/>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rPr>
  </w:style>
  <w:style w:type="paragraph" w:styleId="TOC2">
    <w:name w:val="toc 2"/>
    <w:basedOn w:val="Normal"/>
    <w:next w:val="Normal"/>
    <w:semiHidden/>
    <w:rsid w:val="009F60C5"/>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rPr>
  </w:style>
  <w:style w:type="paragraph" w:styleId="TOC3">
    <w:name w:val="toc 3"/>
    <w:basedOn w:val="Normal"/>
    <w:next w:val="Normal"/>
    <w:semiHidden/>
    <w:rsid w:val="009F60C5"/>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rPr>
  </w:style>
  <w:style w:type="paragraph" w:styleId="TOC4">
    <w:name w:val="toc 4"/>
    <w:basedOn w:val="Normal"/>
    <w:next w:val="Normal"/>
    <w:semiHidden/>
    <w:rsid w:val="009F60C5"/>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rPr>
  </w:style>
  <w:style w:type="paragraph" w:styleId="Revision">
    <w:name w:val="Revision"/>
    <w:hidden/>
    <w:uiPriority w:val="99"/>
    <w:semiHidden/>
    <w:rsid w:val="005B12D1"/>
    <w:pPr>
      <w:spacing w:after="0" w:line="240" w:lineRule="auto"/>
    </w:pPr>
  </w:style>
  <w:style w:type="character" w:customStyle="1" w:styleId="Heading2Char">
    <w:name w:val="Heading 2 Char"/>
    <w:basedOn w:val="DefaultParagraphFont"/>
    <w:link w:val="Heading2"/>
    <w:uiPriority w:val="9"/>
    <w:rsid w:val="00154042"/>
    <w:rPr>
      <w:rFonts w:asciiTheme="majorHAnsi" w:eastAsiaTheme="majorEastAsia" w:hAnsiTheme="majorHAnsi" w:cstheme="majorBidi"/>
      <w:b/>
      <w:bCs/>
      <w:color w:val="4F81BD" w:themeColor="accent1"/>
      <w:sz w:val="26"/>
      <w:szCs w:val="26"/>
    </w:rPr>
  </w:style>
  <w:style w:type="paragraph" w:customStyle="1" w:styleId="ZCom">
    <w:name w:val="Z_Com"/>
    <w:basedOn w:val="Normal"/>
    <w:next w:val="ZDGName"/>
    <w:uiPriority w:val="99"/>
    <w:rsid w:val="00154042"/>
    <w:pPr>
      <w:widowControl w:val="0"/>
      <w:autoSpaceDE w:val="0"/>
      <w:autoSpaceDN w:val="0"/>
      <w:spacing w:after="0" w:line="240" w:lineRule="auto"/>
      <w:ind w:right="85"/>
      <w:jc w:val="both"/>
    </w:pPr>
    <w:rPr>
      <w:rFonts w:ascii="Arial" w:eastAsia="Times New Roman" w:hAnsi="Arial" w:cs="Arial"/>
      <w:sz w:val="24"/>
      <w:szCs w:val="24"/>
      <w:lang w:eastAsia="en-GB"/>
    </w:rPr>
  </w:style>
  <w:style w:type="paragraph" w:customStyle="1" w:styleId="ZDGName">
    <w:name w:val="Z_DGName"/>
    <w:basedOn w:val="Normal"/>
    <w:uiPriority w:val="99"/>
    <w:rsid w:val="00154042"/>
    <w:pPr>
      <w:widowControl w:val="0"/>
      <w:autoSpaceDE w:val="0"/>
      <w:autoSpaceDN w:val="0"/>
      <w:spacing w:after="0" w:line="240" w:lineRule="auto"/>
      <w:ind w:right="85"/>
    </w:pPr>
    <w:rPr>
      <w:rFonts w:ascii="Arial" w:eastAsia="Times New Roman" w:hAnsi="Arial" w:cs="Arial"/>
      <w:sz w:val="16"/>
      <w:szCs w:val="16"/>
      <w:lang w:eastAsia="en-GB"/>
    </w:rPr>
  </w:style>
  <w:style w:type="character" w:styleId="Strong">
    <w:name w:val="Strong"/>
    <w:basedOn w:val="DefaultParagraphFont"/>
    <w:uiPriority w:val="22"/>
    <w:qFormat/>
    <w:rsid w:val="00F8199B"/>
    <w:rPr>
      <w:b/>
      <w:bCs/>
    </w:rPr>
  </w:style>
  <w:style w:type="character" w:styleId="Hyperlink">
    <w:name w:val="Hyperlink"/>
    <w:basedOn w:val="DefaultParagraphFont"/>
    <w:uiPriority w:val="99"/>
    <w:unhideWhenUsed/>
    <w:rsid w:val="002F63AA"/>
    <w:rPr>
      <w:color w:val="0000FF" w:themeColor="hyperlink"/>
      <w:u w:val="single"/>
    </w:rPr>
  </w:style>
  <w:style w:type="paragraph" w:styleId="EndnoteText">
    <w:name w:val="endnote text"/>
    <w:basedOn w:val="Normal"/>
    <w:link w:val="EndnoteTextChar"/>
    <w:uiPriority w:val="99"/>
    <w:semiHidden/>
    <w:unhideWhenUsed/>
    <w:rsid w:val="002F63A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F63AA"/>
    <w:rPr>
      <w:sz w:val="20"/>
      <w:szCs w:val="20"/>
    </w:rPr>
  </w:style>
  <w:style w:type="character" w:styleId="EndnoteReference">
    <w:name w:val="endnote reference"/>
    <w:basedOn w:val="DefaultParagraphFont"/>
    <w:uiPriority w:val="99"/>
    <w:semiHidden/>
    <w:unhideWhenUsed/>
    <w:rsid w:val="002F63AA"/>
    <w:rPr>
      <w:vertAlign w:val="superscript"/>
    </w:rPr>
  </w:style>
  <w:style w:type="character" w:styleId="FollowedHyperlink">
    <w:name w:val="FollowedHyperlink"/>
    <w:basedOn w:val="DefaultParagraphFont"/>
    <w:uiPriority w:val="99"/>
    <w:semiHidden/>
    <w:unhideWhenUsed/>
    <w:rsid w:val="005E6A2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eur-lex.europa.eu/legal-content/EN/TXT/?uri=CELEX:52012DC0154" TargetMode="External"/><Relationship Id="rId2" Type="http://schemas.openxmlformats.org/officeDocument/2006/relationships/hyperlink" Target="http://eur-lex.europa.eu/legal-content/EN/TXT/?uri=celex:52007DC0502" TargetMode="External"/><Relationship Id="rId1" Type="http://schemas.openxmlformats.org/officeDocument/2006/relationships/hyperlink" Target="http://ec.europa.eu/atwork/applying-eu-law/make_a_complaint_en.htm" TargetMode="External"/><Relationship Id="rId6" Type="http://schemas.openxmlformats.org/officeDocument/2006/relationships/hyperlink" Target="https://en.wikipedia.org/wiki/Directive_(European_Union)" TargetMode="External"/><Relationship Id="rId5" Type="http://schemas.openxmlformats.org/officeDocument/2006/relationships/hyperlink" Target="https://en.wikipedia.org/wiki/European_Union" TargetMode="External"/><Relationship Id="rId4" Type="http://schemas.openxmlformats.org/officeDocument/2006/relationships/hyperlink" Target="http://ec.europa.eu/environment/water/water-framework/facts_figures/pdf/River%20Basin%20Districts-2012.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N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8E337C83-170A-466C-9A93-77DE47D69C87}"/>
      </w:docPartPr>
      <w:docPartBody>
        <w:p w:rsidR="002D108C" w:rsidRDefault="002B2660">
          <w:r w:rsidRPr="009A621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B2660"/>
    <w:rsid w:val="000223AD"/>
    <w:rsid w:val="000A1B2E"/>
    <w:rsid w:val="002B2660"/>
    <w:rsid w:val="002D108C"/>
    <w:rsid w:val="006C0488"/>
    <w:rsid w:val="006E310C"/>
    <w:rsid w:val="006F7075"/>
    <w:rsid w:val="008201C2"/>
    <w:rsid w:val="00964B6F"/>
    <w:rsid w:val="00A72FBA"/>
    <w:rsid w:val="00BE4DF1"/>
    <w:rsid w:val="00CE3133"/>
    <w:rsid w:val="00F6786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F7075"/>
    <w:rPr>
      <w:color w:val="808080"/>
    </w:rPr>
  </w:style>
  <w:style w:type="paragraph" w:customStyle="1" w:styleId="1EBF645BF97A4B0B931A37B46ED11304">
    <w:name w:val="1EBF645BF97A4B0B931A37B46ED11304"/>
    <w:rsid w:val="002B2660"/>
  </w:style>
  <w:style w:type="paragraph" w:customStyle="1" w:styleId="6352A9AA5B8C42F69B9DDC2D69D71776">
    <w:name w:val="6352A9AA5B8C42F69B9DDC2D69D71776"/>
    <w:rsid w:val="002B2660"/>
  </w:style>
  <w:style w:type="paragraph" w:customStyle="1" w:styleId="96F89E69FDDE42A082FA74038D21FD26">
    <w:name w:val="96F89E69FDDE42A082FA74038D21FD26"/>
    <w:rsid w:val="002B2660"/>
  </w:style>
  <w:style w:type="paragraph" w:customStyle="1" w:styleId="191BA2801A414CA79B734F810830FE12">
    <w:name w:val="191BA2801A414CA79B734F810830FE12"/>
    <w:rsid w:val="002B2660"/>
  </w:style>
  <w:style w:type="paragraph" w:customStyle="1" w:styleId="A840FF7B1CD743B5B77B64F8D777EF7C">
    <w:name w:val="A840FF7B1CD743B5B77B64F8D777EF7C"/>
    <w:rsid w:val="002B2660"/>
  </w:style>
  <w:style w:type="paragraph" w:customStyle="1" w:styleId="4E72716156C5413AB8E1402A52DCFA75">
    <w:name w:val="4E72716156C5413AB8E1402A52DCFA75"/>
    <w:rsid w:val="002B2660"/>
  </w:style>
  <w:style w:type="paragraph" w:customStyle="1" w:styleId="1EB643233F5B4E629B352945DD6A5F5D">
    <w:name w:val="1EB643233F5B4E629B352945DD6A5F5D"/>
    <w:rsid w:val="002B2660"/>
  </w:style>
  <w:style w:type="paragraph" w:customStyle="1" w:styleId="F8BC61EC6F694E75BF153FFEAF86BA32">
    <w:name w:val="F8BC61EC6F694E75BF153FFEAF86BA32"/>
    <w:rsid w:val="002B2660"/>
  </w:style>
  <w:style w:type="paragraph" w:customStyle="1" w:styleId="E6F3AB51C817480DA48B3D0DB7A6E54A">
    <w:name w:val="E6F3AB51C817480DA48B3D0DB7A6E54A"/>
    <w:rsid w:val="002B2660"/>
  </w:style>
  <w:style w:type="paragraph" w:customStyle="1" w:styleId="483E0E46A67B41A0901B19767FA72A7A">
    <w:name w:val="483E0E46A67B41A0901B19767FA72A7A"/>
    <w:rsid w:val="002B2660"/>
  </w:style>
  <w:style w:type="paragraph" w:customStyle="1" w:styleId="A0416F9F4FC74C5A9E66B6730770D31F">
    <w:name w:val="A0416F9F4FC74C5A9E66B6730770D31F"/>
    <w:rsid w:val="002B2660"/>
  </w:style>
  <w:style w:type="paragraph" w:customStyle="1" w:styleId="AB34464EE747430ABC56C7EF9080525E">
    <w:name w:val="AB34464EE747430ABC56C7EF9080525E"/>
    <w:rsid w:val="002B2660"/>
  </w:style>
  <w:style w:type="paragraph" w:customStyle="1" w:styleId="84881FCB25184D29BA5625245CF21A0B">
    <w:name w:val="84881FCB25184D29BA5625245CF21A0B"/>
    <w:rsid w:val="002B2660"/>
  </w:style>
  <w:style w:type="paragraph" w:customStyle="1" w:styleId="C4321E17C21A4F17A45FCD2B8AB90021">
    <w:name w:val="C4321E17C21A4F17A45FCD2B8AB90021"/>
    <w:rsid w:val="002B2660"/>
  </w:style>
  <w:style w:type="paragraph" w:customStyle="1" w:styleId="D1FFB5CF009A4ABC948B05136342A1AA">
    <w:name w:val="D1FFB5CF009A4ABC948B05136342A1AA"/>
    <w:rsid w:val="006F7075"/>
  </w:style>
  <w:style w:type="paragraph" w:customStyle="1" w:styleId="904086DBA706482690BE4EA905D204A8">
    <w:name w:val="904086DBA706482690BE4EA905D204A8"/>
    <w:rsid w:val="006F70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350892-2B0B-4C63-8853-B75655D7B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Template>
  <TotalTime>1</TotalTime>
  <Pages>14</Pages>
  <Words>3656</Words>
  <Characters>20840</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24448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SOFRONIOU Markos (ENV)</dc:creator>
  <cp:lastModifiedBy>caroline orr</cp:lastModifiedBy>
  <cp:revision>2</cp:revision>
  <cp:lastPrinted>2018-03-11T17:30:00Z</cp:lastPrinted>
  <dcterms:created xsi:type="dcterms:W3CDTF">2019-02-08T09:24:00Z</dcterms:created>
  <dcterms:modified xsi:type="dcterms:W3CDTF">2019-02-08T09:24:00Z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LDocType">
    <vt:lpwstr>NOT.DOT</vt:lpwstr>
  </property>
  <property fmtid="{D5CDD505-2E9C-101B-9397-08002B2CF9AE}" pid="3" name="Created using">
    <vt:lpwstr>3.0</vt:lpwstr>
  </property>
  <property fmtid="{D5CDD505-2E9C-101B-9397-08002B2CF9AE}" pid="4" name="Last edited using">
    <vt:lpwstr>EL 4.6 Build 40001</vt:lpwstr>
  </property>
  <property fmtid="{D5CDD505-2E9C-101B-9397-08002B2CF9AE}" pid="5" name="Formatting">
    <vt:lpwstr>4.1</vt:lpwstr>
  </property>
</Properties>
</file>